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8B7A" w14:textId="77777777" w:rsidR="009D2CAA" w:rsidRDefault="00AA5C15" w:rsidP="006E38A5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FORMULÁRIO 1</w:t>
      </w:r>
    </w:p>
    <w:p w14:paraId="7FFE7626" w14:textId="77777777" w:rsidR="009D2CAA" w:rsidRDefault="009D2CAA" w:rsidP="006E38A5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</w:p>
    <w:p w14:paraId="60077DCC" w14:textId="77777777" w:rsidR="009F2723" w:rsidRPr="001E5675" w:rsidRDefault="006E38A5" w:rsidP="006E38A5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PROJETO DE DOCÊNCIA VOLUNTÁRIA </w:t>
      </w:r>
      <w:r w:rsidR="00013008">
        <w:rPr>
          <w:rFonts w:ascii="Times New Roman" w:hAnsi="Times New Roman"/>
          <w:b/>
          <w:lang w:val="pt-BR"/>
        </w:rPr>
        <w:t>–</w:t>
      </w:r>
      <w:r>
        <w:rPr>
          <w:rFonts w:ascii="Times New Roman" w:hAnsi="Times New Roman"/>
          <w:b/>
          <w:lang w:val="pt-BR"/>
        </w:rPr>
        <w:t xml:space="preserve"> PDV</w:t>
      </w:r>
      <w:r w:rsidR="00013008" w:rsidRPr="001E5675">
        <w:rPr>
          <w:rFonts w:ascii="Times New Roman" w:hAnsi="Times New Roman"/>
          <w:b/>
          <w:lang w:val="pt-BR"/>
        </w:rPr>
        <w:t>– SOLICITAÇÕES ORDINÁRIAS</w:t>
      </w:r>
    </w:p>
    <w:p w14:paraId="1A71EDD4" w14:textId="77777777" w:rsidR="006E38A5" w:rsidRPr="001E5675" w:rsidRDefault="006E38A5" w:rsidP="006E38A5">
      <w:pPr>
        <w:jc w:val="both"/>
        <w:rPr>
          <w:rFonts w:ascii="Times New Roman" w:hAnsi="Times New Roman"/>
          <w:b/>
          <w:lang w:val="pt-BR"/>
        </w:rPr>
      </w:pPr>
    </w:p>
    <w:p w14:paraId="1FBD9504" w14:textId="77777777" w:rsidR="006E38A5" w:rsidRPr="001E5675" w:rsidRDefault="006E38A5" w:rsidP="006E38A5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  <w:r w:rsidRPr="001E5675">
        <w:rPr>
          <w:rFonts w:ascii="Times New Roman" w:hAnsi="Times New Roman"/>
          <w:b/>
          <w:lang w:val="pt-BR"/>
        </w:rPr>
        <w:t>ORIENTAÇÕES DE PREENCHIMENTO</w:t>
      </w:r>
    </w:p>
    <w:p w14:paraId="470A7A5E" w14:textId="77777777" w:rsidR="006E38A5" w:rsidRPr="001E5675" w:rsidRDefault="006E38A5" w:rsidP="009F2723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14:paraId="78053FA9" w14:textId="77777777" w:rsidR="009F2723" w:rsidRPr="001E5675" w:rsidRDefault="009F2723" w:rsidP="009F27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pt-BR"/>
        </w:rPr>
      </w:pPr>
      <w:r w:rsidRPr="001E5675">
        <w:rPr>
          <w:rFonts w:ascii="Times New Roman" w:hAnsi="Times New Roman"/>
          <w:lang w:val="pt-BR"/>
        </w:rPr>
        <w:t xml:space="preserve">O Departamento </w:t>
      </w:r>
      <w:r w:rsidR="002A4F3E" w:rsidRPr="001E5675">
        <w:rPr>
          <w:rFonts w:ascii="Times New Roman" w:hAnsi="Times New Roman"/>
          <w:lang w:val="pt-BR"/>
        </w:rPr>
        <w:t xml:space="preserve">deve </w:t>
      </w:r>
      <w:r w:rsidRPr="001E5675">
        <w:rPr>
          <w:rFonts w:ascii="Times New Roman" w:hAnsi="Times New Roman"/>
          <w:lang w:val="pt-BR"/>
        </w:rPr>
        <w:t>entreg</w:t>
      </w:r>
      <w:r w:rsidR="002A4F3E" w:rsidRPr="001E5675">
        <w:rPr>
          <w:rFonts w:ascii="Times New Roman" w:hAnsi="Times New Roman"/>
          <w:lang w:val="pt-BR"/>
        </w:rPr>
        <w:t>ar</w:t>
      </w:r>
      <w:r w:rsidRPr="001E5675">
        <w:rPr>
          <w:rFonts w:ascii="Times New Roman" w:hAnsi="Times New Roman"/>
          <w:lang w:val="pt-BR"/>
        </w:rPr>
        <w:t xml:space="preserve"> apenas 1 </w:t>
      </w:r>
      <w:r w:rsidR="002A4F3E" w:rsidRPr="001E5675">
        <w:rPr>
          <w:rFonts w:ascii="Times New Roman" w:hAnsi="Times New Roman"/>
          <w:lang w:val="pt-BR"/>
        </w:rPr>
        <w:t xml:space="preserve">(um) </w:t>
      </w:r>
      <w:r w:rsidRPr="001E5675">
        <w:rPr>
          <w:rFonts w:ascii="Times New Roman" w:hAnsi="Times New Roman"/>
          <w:lang w:val="pt-BR"/>
        </w:rPr>
        <w:t>Projeto de Docência Voluntária</w:t>
      </w:r>
      <w:r w:rsidR="00F16D09" w:rsidRPr="001E5675">
        <w:rPr>
          <w:rFonts w:ascii="Times New Roman" w:hAnsi="Times New Roman"/>
          <w:lang w:val="pt-BR"/>
        </w:rPr>
        <w:t xml:space="preserve"> por período letivo</w:t>
      </w:r>
      <w:r w:rsidRPr="001E5675">
        <w:rPr>
          <w:rFonts w:ascii="Times New Roman" w:hAnsi="Times New Roman"/>
          <w:lang w:val="pt-BR"/>
        </w:rPr>
        <w:t>;</w:t>
      </w:r>
    </w:p>
    <w:p w14:paraId="7C683C96" w14:textId="77777777" w:rsidR="009804C3" w:rsidRPr="001E5675" w:rsidRDefault="009804C3" w:rsidP="009F27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pt-BR"/>
        </w:rPr>
      </w:pPr>
      <w:r w:rsidRPr="001E5675">
        <w:rPr>
          <w:rFonts w:ascii="Times New Roman" w:hAnsi="Times New Roman"/>
          <w:lang w:val="pt-BR"/>
        </w:rPr>
        <w:t>Todos os pedidos do Departamento devem ser entregues de uma vez, sejam eles renovação ou não;</w:t>
      </w:r>
    </w:p>
    <w:p w14:paraId="45E952FC" w14:textId="77777777" w:rsidR="009F2723" w:rsidRPr="001E5675" w:rsidRDefault="009F2723" w:rsidP="009F27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pt-BR"/>
        </w:rPr>
      </w:pPr>
      <w:r w:rsidRPr="001E5675">
        <w:rPr>
          <w:rFonts w:ascii="Times New Roman" w:hAnsi="Times New Roman"/>
          <w:lang w:val="pt-BR"/>
        </w:rPr>
        <w:t>A tabela pode ser adequada às necessidades do Departamento, inserindo ou excluindo linhas de acordo com o que será solicitado;</w:t>
      </w:r>
    </w:p>
    <w:p w14:paraId="23215734" w14:textId="77777777" w:rsidR="007C2D12" w:rsidRDefault="007C2D12" w:rsidP="009F272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pt-BR"/>
        </w:rPr>
      </w:pPr>
      <w:r w:rsidRPr="001E5675">
        <w:rPr>
          <w:rFonts w:ascii="Times New Roman" w:hAnsi="Times New Roman"/>
          <w:lang w:val="pt-BR"/>
        </w:rPr>
        <w:t xml:space="preserve">Existe um modelo de </w:t>
      </w:r>
      <w:r w:rsidR="00E2223F" w:rsidRPr="001E5675">
        <w:rPr>
          <w:rFonts w:ascii="Times New Roman" w:hAnsi="Times New Roman"/>
          <w:lang w:val="pt-BR"/>
        </w:rPr>
        <w:t>“</w:t>
      </w:r>
      <w:r w:rsidRPr="001E5675">
        <w:rPr>
          <w:rFonts w:ascii="Times New Roman" w:hAnsi="Times New Roman"/>
          <w:lang w:val="pt-BR"/>
        </w:rPr>
        <w:t>decla</w:t>
      </w:r>
      <w:r w:rsidR="00E2223F" w:rsidRPr="001E5675">
        <w:rPr>
          <w:rFonts w:ascii="Times New Roman" w:hAnsi="Times New Roman"/>
          <w:lang w:val="pt-BR"/>
        </w:rPr>
        <w:t>ração de carga horária”</w:t>
      </w:r>
      <w:r w:rsidRPr="001E5675">
        <w:rPr>
          <w:rFonts w:ascii="Times New Roman" w:hAnsi="Times New Roman"/>
          <w:lang w:val="pt-BR"/>
        </w:rPr>
        <w:t xml:space="preserve"> no site da PR</w:t>
      </w:r>
      <w:r w:rsidR="0038566C">
        <w:rPr>
          <w:rFonts w:ascii="Times New Roman" w:hAnsi="Times New Roman"/>
          <w:lang w:val="pt-BR"/>
        </w:rPr>
        <w:t>O</w:t>
      </w:r>
      <w:r w:rsidRPr="001E5675">
        <w:rPr>
          <w:rFonts w:ascii="Times New Roman" w:hAnsi="Times New Roman"/>
          <w:lang w:val="pt-BR"/>
        </w:rPr>
        <w:t>G</w:t>
      </w:r>
      <w:r w:rsidR="0038566C">
        <w:rPr>
          <w:rFonts w:ascii="Times New Roman" w:hAnsi="Times New Roman"/>
          <w:lang w:val="pt-BR"/>
        </w:rPr>
        <w:t>RAD</w:t>
      </w:r>
      <w:r w:rsidRPr="001E5675">
        <w:rPr>
          <w:rFonts w:ascii="Times New Roman" w:hAnsi="Times New Roman"/>
          <w:lang w:val="pt-BR"/>
        </w:rPr>
        <w:t xml:space="preserve"> que deve ser preenchido e assinado pelo Chefe do Departamento</w:t>
      </w:r>
      <w:r w:rsidR="00E837C1">
        <w:rPr>
          <w:rFonts w:ascii="Times New Roman" w:hAnsi="Times New Roman"/>
          <w:lang w:val="pt-BR"/>
        </w:rPr>
        <w:t>.</w:t>
      </w:r>
    </w:p>
    <w:p w14:paraId="511B2E92" w14:textId="77777777" w:rsidR="00E837C1" w:rsidRPr="001E5675" w:rsidRDefault="00E837C1" w:rsidP="00E837C1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14:paraId="1AD67839" w14:textId="77777777" w:rsidR="00B30796" w:rsidRPr="005A65F6" w:rsidRDefault="00B30796" w:rsidP="00B30796">
      <w:pPr>
        <w:jc w:val="center"/>
        <w:rPr>
          <w:b/>
          <w:bCs/>
          <w:sz w:val="20"/>
          <w:szCs w:val="20"/>
          <w:lang w:val="pt-BR"/>
        </w:rPr>
      </w:pPr>
      <w:r w:rsidRPr="005A65F6">
        <w:rPr>
          <w:b/>
          <w:bCs/>
          <w:sz w:val="20"/>
          <w:szCs w:val="20"/>
          <w:u w:val="single"/>
        </w:rPr>
        <w:t>ORIENTAÇÕES AO DOCENTE SOLICITANTE</w:t>
      </w:r>
    </w:p>
    <w:p w14:paraId="30CEECBD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sz w:val="20"/>
          <w:szCs w:val="20"/>
        </w:rPr>
        <w:t xml:space="preserve">Deve ser feito um plano de trabalho </w:t>
      </w:r>
      <w:r w:rsidRPr="005A65F6">
        <w:rPr>
          <w:rFonts w:eastAsia="Times New Roman" w:cs="Calibri"/>
          <w:b/>
          <w:sz w:val="20"/>
          <w:szCs w:val="20"/>
          <w:u w:val="single"/>
        </w:rPr>
        <w:t>por disciplina</w:t>
      </w:r>
      <w:ins w:id="0" w:author="Acer" w:date="2021-10-26T11:11:00Z">
        <w:r w:rsidRPr="005A65F6">
          <w:rPr>
            <w:rFonts w:eastAsia="Times New Roman" w:cs="Calibri"/>
            <w:b/>
            <w:sz w:val="20"/>
            <w:szCs w:val="20"/>
            <w:u w:val="single"/>
          </w:rPr>
          <w:t xml:space="preserve">, </w:t>
        </w:r>
      </w:ins>
      <w:r w:rsidRPr="005A65F6">
        <w:rPr>
          <w:rFonts w:eastAsia="Times New Roman" w:cs="Calibri"/>
          <w:b/>
          <w:sz w:val="20"/>
          <w:szCs w:val="20"/>
          <w:u w:val="single"/>
        </w:rPr>
        <w:t xml:space="preserve"> ou seja, um arquivo por disciplina</w:t>
      </w:r>
      <w:r w:rsidRPr="005A65F6">
        <w:rPr>
          <w:rFonts w:eastAsia="Times New Roman" w:cs="Calibri"/>
          <w:b/>
          <w:sz w:val="20"/>
          <w:szCs w:val="20"/>
        </w:rPr>
        <w:t>;</w:t>
      </w:r>
    </w:p>
    <w:p w14:paraId="0D5CD3D3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sz w:val="20"/>
          <w:szCs w:val="20"/>
        </w:rPr>
        <w:t>Para definir se o docente se enquadra na possibilidade de solicitar ordinariamente um docente voluntário, consultar os artigos 3º, 4º, 5º e 6º da Resolução</w:t>
      </w:r>
      <w:r w:rsidR="005A65F6" w:rsidRPr="005A65F6">
        <w:rPr>
          <w:rFonts w:eastAsia="Times New Roman" w:cs="Calibri"/>
          <w:sz w:val="20"/>
          <w:szCs w:val="20"/>
        </w:rPr>
        <w:t xml:space="preserve"> CEPE nº 268/2018</w:t>
      </w:r>
      <w:r w:rsidRPr="005A65F6">
        <w:rPr>
          <w:rFonts w:eastAsia="Times New Roman" w:cs="Calibri"/>
          <w:sz w:val="20"/>
          <w:szCs w:val="20"/>
        </w:rPr>
        <w:t>.</w:t>
      </w:r>
    </w:p>
    <w:p w14:paraId="3D36EBDE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sz w:val="20"/>
          <w:szCs w:val="20"/>
        </w:rPr>
        <w:t xml:space="preserve">Independente do motivo da solicitação, DEVE-SE anexar </w:t>
      </w:r>
      <w:r w:rsidRPr="005A65F6">
        <w:rPr>
          <w:rFonts w:eastAsia="Times New Roman" w:cs="Calibri"/>
          <w:b/>
          <w:sz w:val="20"/>
          <w:szCs w:val="20"/>
          <w:u w:val="single"/>
        </w:rPr>
        <w:t>declaração do chefe de departamento</w:t>
      </w:r>
      <w:r w:rsidRPr="005A65F6">
        <w:rPr>
          <w:rFonts w:eastAsia="Times New Roman" w:cs="Calibri"/>
          <w:b/>
          <w:sz w:val="20"/>
          <w:szCs w:val="20"/>
        </w:rPr>
        <w:t xml:space="preserve"> para comprovação das disciplinas ministradas (art. 9º);</w:t>
      </w:r>
    </w:p>
    <w:p w14:paraId="7F036F8C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sz w:val="20"/>
          <w:szCs w:val="20"/>
        </w:rPr>
        <w:t>As informações devem ser preenchidas digitadas;</w:t>
      </w:r>
    </w:p>
    <w:p w14:paraId="41DB4E23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sz w:val="20"/>
          <w:szCs w:val="20"/>
        </w:rPr>
        <w:t xml:space="preserve">Para solicitar docente voluntário com base em </w:t>
      </w:r>
      <w:r w:rsidRPr="005A65F6">
        <w:rPr>
          <w:rFonts w:eastAsia="Times New Roman" w:cs="Calibri"/>
          <w:b/>
          <w:sz w:val="20"/>
          <w:szCs w:val="20"/>
          <w:u w:val="single"/>
        </w:rPr>
        <w:t>carga horária</w:t>
      </w:r>
      <w:r w:rsidRPr="005A65F6">
        <w:rPr>
          <w:rFonts w:eastAsia="Times New Roman" w:cs="Calibri"/>
          <w:sz w:val="20"/>
          <w:szCs w:val="20"/>
        </w:rPr>
        <w:t xml:space="preserve">, deve-se lecionar, pelo menos, 16 horas/aula (sendo 8 horas/aula na graduação). </w:t>
      </w:r>
      <w:r w:rsidRPr="005A65F6">
        <w:rPr>
          <w:rFonts w:eastAsia="Times New Roman" w:cs="Calibri"/>
          <w:b/>
          <w:sz w:val="20"/>
          <w:szCs w:val="20"/>
          <w:u w:val="single"/>
        </w:rPr>
        <w:t>Somente o excedente</w:t>
      </w:r>
      <w:r w:rsidRPr="005A65F6">
        <w:rPr>
          <w:rFonts w:eastAsia="Times New Roman" w:cs="Calibri"/>
          <w:sz w:val="20"/>
          <w:szCs w:val="20"/>
        </w:rPr>
        <w:t xml:space="preserve"> a 08</w:t>
      </w:r>
      <w:r w:rsidR="005A65F6" w:rsidRPr="005A65F6">
        <w:rPr>
          <w:rFonts w:eastAsia="Times New Roman" w:cs="Calibri"/>
          <w:sz w:val="20"/>
          <w:szCs w:val="20"/>
        </w:rPr>
        <w:t xml:space="preserve"> </w:t>
      </w:r>
      <w:r w:rsidRPr="005A65F6">
        <w:rPr>
          <w:rFonts w:eastAsia="Times New Roman" w:cs="Calibri"/>
          <w:sz w:val="20"/>
          <w:szCs w:val="20"/>
        </w:rPr>
        <w:t>horas/aula na graduação e a 16</w:t>
      </w:r>
      <w:r w:rsidR="005A65F6" w:rsidRPr="005A65F6">
        <w:rPr>
          <w:rFonts w:eastAsia="Times New Roman" w:cs="Calibri"/>
          <w:sz w:val="20"/>
          <w:szCs w:val="20"/>
        </w:rPr>
        <w:t> </w:t>
      </w:r>
      <w:r w:rsidRPr="005A65F6">
        <w:rPr>
          <w:rFonts w:eastAsia="Times New Roman" w:cs="Calibri"/>
          <w:sz w:val="20"/>
          <w:szCs w:val="20"/>
        </w:rPr>
        <w:t xml:space="preserve">horas/aula </w:t>
      </w:r>
      <w:r w:rsidRPr="005A65F6">
        <w:rPr>
          <w:rFonts w:eastAsia="Times New Roman" w:cs="Calibri"/>
          <w:b/>
          <w:sz w:val="20"/>
          <w:szCs w:val="20"/>
          <w:u w:val="single"/>
        </w:rPr>
        <w:t>totais</w:t>
      </w:r>
      <w:r w:rsidRPr="005A65F6">
        <w:rPr>
          <w:rFonts w:eastAsia="Times New Roman" w:cs="Calibri"/>
          <w:sz w:val="20"/>
          <w:szCs w:val="20"/>
        </w:rPr>
        <w:t xml:space="preserve"> poderá ser lecionado pelo docente voluntário.</w:t>
      </w:r>
    </w:p>
    <w:p w14:paraId="15516D5C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  <w:u w:val="single"/>
        </w:rPr>
      </w:pPr>
      <w:r w:rsidRPr="005A65F6">
        <w:rPr>
          <w:rFonts w:eastAsia="Times New Roman" w:cs="Calibri"/>
          <w:b/>
          <w:sz w:val="20"/>
          <w:szCs w:val="20"/>
          <w:u w:val="single"/>
        </w:rPr>
        <w:t xml:space="preserve">Com relação às Atividades de Orientação, a carga horária considerada é calculada na forma (art. 4º, §2º): </w:t>
      </w:r>
    </w:p>
    <w:p w14:paraId="6FDD1153" w14:textId="77777777" w:rsidR="00B30796" w:rsidRPr="005A65F6" w:rsidRDefault="00B30796" w:rsidP="00B30796">
      <w:pPr>
        <w:numPr>
          <w:ilvl w:val="1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sz w:val="20"/>
          <w:szCs w:val="20"/>
          <w:u w:val="single"/>
        </w:rPr>
        <w:t>Obs</w:t>
      </w:r>
      <w:r w:rsidRPr="005A65F6">
        <w:rPr>
          <w:rFonts w:eastAsia="Times New Roman" w:cs="Calibri"/>
          <w:sz w:val="20"/>
          <w:szCs w:val="20"/>
        </w:rPr>
        <w:t>.: anexar declaração do docente que está solicitando o Docente Voluntário, contendo os nomes dos estudantes orientados com respectivo número de matrícula e se são de Iniciação Científica ou de Pós-Graduação.</w:t>
      </w:r>
    </w:p>
    <w:p w14:paraId="0EEE921E" w14:textId="77777777" w:rsidR="00B30796" w:rsidRPr="005A65F6" w:rsidRDefault="00B30796" w:rsidP="00B30796">
      <w:pPr>
        <w:numPr>
          <w:ilvl w:val="1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color w:val="FF0000"/>
          <w:sz w:val="20"/>
          <w:szCs w:val="20"/>
          <w:u w:val="single"/>
        </w:rPr>
        <w:t>Importante:</w:t>
      </w:r>
      <w:r w:rsidRPr="005A65F6">
        <w:rPr>
          <w:rFonts w:eastAsia="Times New Roman" w:cs="Calibri"/>
          <w:sz w:val="20"/>
          <w:szCs w:val="20"/>
        </w:rPr>
        <w:t xml:space="preserve"> as atividades de orientação </w:t>
      </w:r>
      <w:r w:rsidRPr="005A65F6">
        <w:rPr>
          <w:rFonts w:eastAsia="Times New Roman" w:cs="Calibri"/>
          <w:b/>
          <w:sz w:val="20"/>
          <w:szCs w:val="20"/>
          <w:u w:val="single"/>
        </w:rPr>
        <w:t>somente serão contabilizadas</w:t>
      </w:r>
      <w:r w:rsidRPr="005A65F6">
        <w:rPr>
          <w:rFonts w:eastAsia="Times New Roman" w:cs="Calibri"/>
          <w:sz w:val="20"/>
          <w:szCs w:val="20"/>
        </w:rPr>
        <w:t xml:space="preserve"> para os professores que solicitarem docente voluntário com base em </w:t>
      </w:r>
      <w:r w:rsidRPr="005A65F6">
        <w:rPr>
          <w:rFonts w:eastAsia="Times New Roman" w:cs="Calibri"/>
          <w:b/>
          <w:sz w:val="20"/>
          <w:szCs w:val="20"/>
          <w:u w:val="single"/>
        </w:rPr>
        <w:t>carga horária</w:t>
      </w:r>
      <w:r w:rsidRPr="005A65F6">
        <w:rPr>
          <w:rFonts w:eastAsia="Times New Roman" w:cs="Calibri"/>
          <w:sz w:val="20"/>
          <w:szCs w:val="20"/>
        </w:rPr>
        <w:t>. Caso não seja por este motivo, não há necessidade de inserir esta informação.</w:t>
      </w:r>
    </w:p>
    <w:p w14:paraId="71685134" w14:textId="77777777" w:rsidR="00B30796" w:rsidRPr="005A65F6" w:rsidRDefault="00B30796" w:rsidP="00B30796">
      <w:pPr>
        <w:numPr>
          <w:ilvl w:val="0"/>
          <w:numId w:val="8"/>
        </w:numPr>
        <w:suppressAutoHyphens/>
        <w:spacing w:after="160" w:line="25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  <w:u w:val="single"/>
        </w:rPr>
      </w:pPr>
      <w:r w:rsidRPr="005A65F6">
        <w:rPr>
          <w:rFonts w:eastAsia="Times New Roman" w:cs="Calibri"/>
          <w:sz w:val="20"/>
          <w:szCs w:val="20"/>
          <w:u w:val="single"/>
        </w:rPr>
        <w:t>Caso seja solicitado docente voluntário pós-doutorando, o professor responsável pela disciplina também deverá anexar declaração de anuência com a Docência Voluntária do orientador do pós-doutorando.</w:t>
      </w:r>
    </w:p>
    <w:p w14:paraId="4A001C98" w14:textId="77777777" w:rsidR="00B30796" w:rsidRDefault="00B30796" w:rsidP="00B30796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14:paraId="0155D1DB" w14:textId="77777777" w:rsidR="00B30796" w:rsidRPr="002A4F3E" w:rsidRDefault="00B30796" w:rsidP="00B30796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14:paraId="546081D8" w14:textId="77777777" w:rsidR="00B93BAD" w:rsidRPr="00336539" w:rsidRDefault="00B93BAD" w:rsidP="00B93BAD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  <w:r w:rsidRPr="00336539">
        <w:rPr>
          <w:rFonts w:ascii="Times New Roman" w:hAnsi="Times New Roman"/>
          <w:lang w:val="pt-BR"/>
        </w:rPr>
        <w:br w:type="page"/>
      </w:r>
      <w:r w:rsidRPr="00336539">
        <w:rPr>
          <w:rFonts w:ascii="Times New Roman" w:hAnsi="Times New Roman"/>
          <w:b/>
          <w:lang w:val="pt-BR"/>
        </w:rPr>
        <w:lastRenderedPageBreak/>
        <w:t xml:space="preserve">PROJETO DE DOCÊNCIA VOLUNTÁRIA </w:t>
      </w:r>
      <w:r w:rsidR="00C1734F">
        <w:rPr>
          <w:rFonts w:ascii="Times New Roman" w:hAnsi="Times New Roman"/>
          <w:b/>
          <w:lang w:val="pt-BR"/>
        </w:rPr>
        <w:t>–</w:t>
      </w:r>
      <w:r w:rsidRPr="00336539">
        <w:rPr>
          <w:rFonts w:ascii="Times New Roman" w:hAnsi="Times New Roman"/>
          <w:b/>
          <w:lang w:val="pt-BR"/>
        </w:rPr>
        <w:t xml:space="preserve"> PDV</w:t>
      </w:r>
      <w:r w:rsidR="00C1734F">
        <w:rPr>
          <w:rFonts w:ascii="Times New Roman" w:hAnsi="Times New Roman"/>
          <w:b/>
          <w:lang w:val="pt-BR"/>
        </w:rPr>
        <w:t xml:space="preserve"> – SOLICITAÇÕES ORDINÁRIAS</w:t>
      </w:r>
    </w:p>
    <w:p w14:paraId="156219A8" w14:textId="77777777" w:rsidR="00B93BAD" w:rsidRPr="00336539" w:rsidRDefault="00B93BAD" w:rsidP="00B93BAD">
      <w:pPr>
        <w:jc w:val="center"/>
        <w:rPr>
          <w:rFonts w:ascii="Times New Roman" w:hAnsi="Times New Roman"/>
          <w:u w:val="single"/>
          <w:lang w:val="pt-BR"/>
        </w:rPr>
      </w:pPr>
    </w:p>
    <w:p w14:paraId="6F7F0D55" w14:textId="77777777" w:rsidR="00B93BAD" w:rsidRPr="00336539" w:rsidRDefault="00B93BAD" w:rsidP="00B93BAD">
      <w:pPr>
        <w:spacing w:line="360" w:lineRule="auto"/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>Departamento:</w:t>
      </w:r>
      <w:r w:rsidR="005A65F6">
        <w:rPr>
          <w:rFonts w:ascii="Times New Roman" w:hAnsi="Times New Roman"/>
          <w:b/>
          <w:lang w:val="pt-BR"/>
        </w:rPr>
        <w:t xml:space="preserve"> </w:t>
      </w:r>
      <w:r w:rsidRPr="00336539">
        <w:rPr>
          <w:rFonts w:ascii="Times New Roman" w:hAnsi="Times New Roman"/>
          <w:i/>
          <w:lang w:val="pt-BR"/>
        </w:rPr>
        <w:t>(</w:t>
      </w:r>
      <w:r w:rsidRPr="00336539">
        <w:rPr>
          <w:rFonts w:ascii="Times New Roman" w:hAnsi="Times New Roman"/>
          <w:i/>
          <w:color w:val="FF0000"/>
          <w:lang w:val="pt-BR"/>
        </w:rPr>
        <w:t>insira aqui nome e sigla do Departamento - digitado</w:t>
      </w:r>
      <w:r w:rsidRPr="00336539">
        <w:rPr>
          <w:rFonts w:ascii="Times New Roman" w:hAnsi="Times New Roman"/>
          <w:i/>
          <w:lang w:val="pt-BR"/>
        </w:rPr>
        <w:t xml:space="preserve">)      </w:t>
      </w:r>
    </w:p>
    <w:p w14:paraId="782F64C5" w14:textId="77777777" w:rsidR="00B93BAD" w:rsidRPr="00336539" w:rsidRDefault="00B93BAD" w:rsidP="00B93BAD">
      <w:pPr>
        <w:spacing w:line="360" w:lineRule="auto"/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>Chefe do Departamento:</w:t>
      </w:r>
      <w:r w:rsidR="005A65F6">
        <w:rPr>
          <w:rFonts w:ascii="Times New Roman" w:hAnsi="Times New Roman"/>
          <w:b/>
          <w:lang w:val="pt-BR"/>
        </w:rPr>
        <w:t xml:space="preserve"> </w:t>
      </w:r>
      <w:r w:rsidRPr="00336539">
        <w:rPr>
          <w:rFonts w:ascii="Times New Roman" w:hAnsi="Times New Roman"/>
          <w:i/>
          <w:lang w:val="pt-BR"/>
        </w:rPr>
        <w:t>(</w:t>
      </w:r>
      <w:r w:rsidRPr="00336539">
        <w:rPr>
          <w:rFonts w:ascii="Times New Roman" w:hAnsi="Times New Roman"/>
          <w:i/>
          <w:color w:val="FF0000"/>
          <w:lang w:val="pt-BR"/>
        </w:rPr>
        <w:t>insira aqui nome do Chefe do Departamento – digitado</w:t>
      </w:r>
      <w:r w:rsidRPr="00336539">
        <w:rPr>
          <w:rFonts w:ascii="Times New Roman" w:hAnsi="Times New Roman"/>
          <w:i/>
          <w:lang w:val="pt-BR"/>
        </w:rPr>
        <w:t>)</w:t>
      </w:r>
    </w:p>
    <w:p w14:paraId="4D39D32D" w14:textId="77777777" w:rsidR="00B93BAD" w:rsidRPr="00336539" w:rsidRDefault="00B93BAD" w:rsidP="00B93BAD">
      <w:pPr>
        <w:spacing w:line="360" w:lineRule="auto"/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>Período:</w:t>
      </w:r>
      <w:bookmarkStart w:id="1" w:name="Selecionar1"/>
      <w:r w:rsidR="005A65F6">
        <w:rPr>
          <w:rFonts w:ascii="Times New Roman" w:hAnsi="Times New Roman"/>
          <w:b/>
          <w:lang w:val="pt-BR"/>
        </w:rPr>
        <w:t xml:space="preserve"> </w:t>
      </w:r>
      <w:r w:rsidR="00D8238C" w:rsidRPr="00336539"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36539">
        <w:rPr>
          <w:rFonts w:ascii="Times New Roman" w:hAnsi="Times New Roman"/>
          <w:lang w:val="pt-BR"/>
        </w:rPr>
        <w:instrText xml:space="preserve"> FORMCHECKBOX </w:instrText>
      </w:r>
      <w:r w:rsidR="0098278F">
        <w:rPr>
          <w:rFonts w:ascii="Times New Roman" w:hAnsi="Times New Roman"/>
        </w:rPr>
      </w:r>
      <w:r w:rsidR="0098278F">
        <w:rPr>
          <w:rFonts w:ascii="Times New Roman" w:hAnsi="Times New Roman"/>
        </w:rPr>
        <w:fldChar w:fldCharType="separate"/>
      </w:r>
      <w:r w:rsidR="00D8238C" w:rsidRPr="00336539">
        <w:rPr>
          <w:rFonts w:ascii="Times New Roman" w:hAnsi="Times New Roman"/>
        </w:rPr>
        <w:fldChar w:fldCharType="end"/>
      </w:r>
      <w:bookmarkEnd w:id="1"/>
      <w:r w:rsidRPr="00336539">
        <w:rPr>
          <w:rFonts w:ascii="Times New Roman" w:hAnsi="Times New Roman"/>
          <w:lang w:val="pt-BR"/>
        </w:rPr>
        <w:t xml:space="preserve"> 1º   </w:t>
      </w:r>
      <w:bookmarkStart w:id="2" w:name="Selecionar2"/>
      <w:r w:rsidR="00D8238C" w:rsidRPr="00336539">
        <w:rPr>
          <w:rFonts w:ascii="Times New Roman" w:hAnsi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336539">
        <w:rPr>
          <w:rFonts w:ascii="Times New Roman" w:hAnsi="Times New Roman"/>
          <w:lang w:val="pt-BR"/>
        </w:rPr>
        <w:instrText xml:space="preserve"> FORMCHECKBOX </w:instrText>
      </w:r>
      <w:r w:rsidR="0098278F">
        <w:rPr>
          <w:rFonts w:ascii="Times New Roman" w:hAnsi="Times New Roman"/>
        </w:rPr>
      </w:r>
      <w:r w:rsidR="0098278F">
        <w:rPr>
          <w:rFonts w:ascii="Times New Roman" w:hAnsi="Times New Roman"/>
        </w:rPr>
        <w:fldChar w:fldCharType="separate"/>
      </w:r>
      <w:r w:rsidR="00D8238C" w:rsidRPr="00336539">
        <w:rPr>
          <w:rFonts w:ascii="Times New Roman" w:hAnsi="Times New Roman"/>
        </w:rPr>
        <w:fldChar w:fldCharType="end"/>
      </w:r>
      <w:bookmarkEnd w:id="2"/>
      <w:r w:rsidRPr="00336539">
        <w:rPr>
          <w:rFonts w:ascii="Times New Roman" w:hAnsi="Times New Roman"/>
          <w:lang w:val="pt-BR"/>
        </w:rPr>
        <w:t xml:space="preserve"> 2º de 20</w:t>
      </w:r>
      <w:bookmarkStart w:id="3" w:name="Texto6"/>
      <w:r w:rsidR="00D8238C" w:rsidRPr="00336539">
        <w:rPr>
          <w:rFonts w:ascii="Times New Roman" w:hAnsi="Times New Roman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36539">
        <w:rPr>
          <w:rFonts w:ascii="Times New Roman" w:hAnsi="Times New Roman"/>
          <w:lang w:val="pt-BR"/>
        </w:rPr>
        <w:instrText xml:space="preserve"> FORMTEXT </w:instrText>
      </w:r>
      <w:r w:rsidR="00D8238C" w:rsidRPr="00336539">
        <w:rPr>
          <w:rFonts w:ascii="Times New Roman" w:hAnsi="Times New Roman"/>
        </w:rPr>
      </w:r>
      <w:r w:rsidR="00D8238C" w:rsidRPr="00336539">
        <w:rPr>
          <w:rFonts w:ascii="Times New Roman" w:hAnsi="Times New Roman"/>
        </w:rPr>
        <w:fldChar w:fldCharType="separate"/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="00D8238C" w:rsidRPr="00336539">
        <w:rPr>
          <w:rFonts w:ascii="Times New Roman" w:hAnsi="Times New Roman"/>
        </w:rPr>
        <w:fldChar w:fldCharType="end"/>
      </w:r>
      <w:bookmarkEnd w:id="3"/>
    </w:p>
    <w:p w14:paraId="3E6737B2" w14:textId="77777777" w:rsidR="00B93BAD" w:rsidRPr="00336539" w:rsidRDefault="00B93BAD" w:rsidP="00B93BAD">
      <w:pPr>
        <w:spacing w:line="360" w:lineRule="auto"/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 xml:space="preserve">Nº </w:t>
      </w:r>
      <w:r w:rsidRPr="002A4F3E">
        <w:rPr>
          <w:rFonts w:ascii="Times New Roman" w:hAnsi="Times New Roman"/>
          <w:b/>
          <w:u w:val="single"/>
          <w:lang w:val="pt-BR"/>
        </w:rPr>
        <w:t>TOTAL</w:t>
      </w:r>
      <w:r w:rsidRPr="00336539">
        <w:rPr>
          <w:rFonts w:ascii="Times New Roman" w:hAnsi="Times New Roman"/>
          <w:b/>
          <w:lang w:val="pt-BR"/>
        </w:rPr>
        <w:t xml:space="preserve"> de vagas solicitadas pelo departamento</w:t>
      </w:r>
      <w:r w:rsidRPr="00336539">
        <w:rPr>
          <w:rFonts w:ascii="Times New Roman" w:hAnsi="Times New Roman"/>
          <w:lang w:val="pt-BR"/>
        </w:rPr>
        <w:t>:</w:t>
      </w:r>
      <w:r w:rsidR="005A65F6">
        <w:rPr>
          <w:rFonts w:ascii="Times New Roman" w:hAnsi="Times New Roman"/>
          <w:lang w:val="pt-BR"/>
        </w:rPr>
        <w:t xml:space="preserve"> </w:t>
      </w:r>
      <w:r w:rsidRPr="00336539">
        <w:rPr>
          <w:rFonts w:ascii="Times New Roman" w:hAnsi="Times New Roman"/>
          <w:i/>
          <w:lang w:val="pt-BR"/>
        </w:rPr>
        <w:t>(</w:t>
      </w:r>
      <w:r w:rsidRPr="00336539">
        <w:rPr>
          <w:rFonts w:ascii="Times New Roman" w:hAnsi="Times New Roman"/>
          <w:i/>
          <w:color w:val="FF0000"/>
          <w:lang w:val="pt-BR"/>
        </w:rPr>
        <w:t>insira aqui nº de vagas solicitadas – digitado</w:t>
      </w:r>
      <w:r w:rsidRPr="00336539">
        <w:rPr>
          <w:rFonts w:ascii="Times New Roman" w:hAnsi="Times New Roman"/>
          <w:i/>
          <w:lang w:val="pt-BR"/>
        </w:rPr>
        <w:t>)</w:t>
      </w: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61"/>
        <w:gridCol w:w="1986"/>
        <w:gridCol w:w="1987"/>
      </w:tblGrid>
      <w:tr w:rsidR="00167DA3" w:rsidRPr="00336539" w14:paraId="4AC8A008" w14:textId="77777777" w:rsidTr="00D01259">
        <w:trPr>
          <w:trHeight w:val="741"/>
        </w:trPr>
        <w:tc>
          <w:tcPr>
            <w:tcW w:w="684" w:type="pct"/>
            <w:shd w:val="clear" w:color="auto" w:fill="F2F2F2"/>
          </w:tcPr>
          <w:p w14:paraId="18D0730B" w14:textId="77777777" w:rsidR="00167DA3" w:rsidRPr="00336539" w:rsidRDefault="00167DA3" w:rsidP="00167D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Código da</w:t>
            </w:r>
            <w:r w:rsidR="005A65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36539">
              <w:rPr>
                <w:rFonts w:ascii="Times New Roman" w:hAnsi="Times New Roman"/>
                <w:b/>
                <w:u w:val="single"/>
                <w:lang w:val="pt-BR"/>
              </w:rPr>
              <w:t>disciplina</w:t>
            </w:r>
            <w:r w:rsidR="005A65F6">
              <w:rPr>
                <w:rFonts w:ascii="Times New Roman" w:hAnsi="Times New Roman"/>
                <w:b/>
                <w:u w:val="single"/>
                <w:lang w:val="pt-BR"/>
              </w:rPr>
              <w:t xml:space="preserve"> </w:t>
            </w:r>
            <w:r w:rsidR="00A23FC2">
              <w:rPr>
                <w:rFonts w:ascii="Times New Roman" w:hAnsi="Times New Roman"/>
                <w:b/>
                <w:lang w:val="pt-BR"/>
              </w:rPr>
              <w:t>solicitada</w:t>
            </w:r>
          </w:p>
        </w:tc>
        <w:tc>
          <w:tcPr>
            <w:tcW w:w="2127" w:type="pct"/>
            <w:shd w:val="clear" w:color="auto" w:fill="F2F2F2"/>
          </w:tcPr>
          <w:p w14:paraId="0FDA3C80" w14:textId="77777777" w:rsidR="00167DA3" w:rsidRDefault="00167DA3" w:rsidP="00A51F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24FA343" w14:textId="77777777" w:rsidR="00167DA3" w:rsidRPr="00336539" w:rsidRDefault="00A23FC2" w:rsidP="00A51F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u w:val="single"/>
                <w:lang w:val="pt-BR"/>
              </w:rPr>
              <w:t>D</w:t>
            </w:r>
            <w:r w:rsidRPr="00336539">
              <w:rPr>
                <w:rFonts w:ascii="Times New Roman" w:hAnsi="Times New Roman"/>
                <w:b/>
                <w:u w:val="single"/>
                <w:lang w:val="pt-BR"/>
              </w:rPr>
              <w:t>ocente</w:t>
            </w:r>
            <w:r w:rsidR="005A65F6">
              <w:rPr>
                <w:rFonts w:ascii="Times New Roman" w:hAnsi="Times New Roman"/>
                <w:b/>
                <w:u w:val="single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solicitante</w:t>
            </w:r>
          </w:p>
        </w:tc>
        <w:tc>
          <w:tcPr>
            <w:tcW w:w="1094" w:type="pct"/>
            <w:shd w:val="clear" w:color="auto" w:fill="F2F2F2"/>
          </w:tcPr>
          <w:p w14:paraId="043713FD" w14:textId="77777777" w:rsidR="005A65F6" w:rsidRDefault="0019361D" w:rsidP="00A23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A65F6">
              <w:rPr>
                <w:rFonts w:ascii="Times New Roman" w:hAnsi="Times New Roman"/>
                <w:b/>
                <w:lang w:val="pt-BR"/>
              </w:rPr>
              <w:t>Motivo da solicitação</w:t>
            </w:r>
            <w:r w:rsidR="005A65F6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  <w:p w14:paraId="500691CC" w14:textId="77777777" w:rsidR="00167DA3" w:rsidRPr="00336539" w:rsidRDefault="005A65F6" w:rsidP="00A23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</w:t>
            </w:r>
            <w:r w:rsidRPr="005A65F6">
              <w:rPr>
                <w:rFonts w:ascii="Times New Roman" w:hAnsi="Times New Roman"/>
                <w:b/>
                <w:color w:val="FF0000"/>
                <w:lang w:val="pt-BR"/>
              </w:rPr>
              <w:t>carga horária, CD, FCC ou FG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095" w:type="pct"/>
            <w:shd w:val="clear" w:color="auto" w:fill="F2F2F2"/>
            <w:vAlign w:val="center"/>
          </w:tcPr>
          <w:p w14:paraId="2714247D" w14:textId="77777777" w:rsidR="00167DA3" w:rsidRPr="002A4F3E" w:rsidRDefault="0019361D" w:rsidP="002A4F3E">
            <w:pPr>
              <w:jc w:val="center"/>
              <w:rPr>
                <w:rFonts w:ascii="Times New Roman" w:hAnsi="Times New Roman"/>
                <w:i/>
                <w:color w:val="FF0000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Número </w:t>
            </w:r>
            <w:r w:rsidRPr="00A23FC2">
              <w:rPr>
                <w:rFonts w:ascii="Times New Roman" w:hAnsi="Times New Roman"/>
                <w:b/>
                <w:u w:val="single"/>
                <w:lang w:val="pt-BR"/>
              </w:rPr>
              <w:t>total</w:t>
            </w:r>
            <w:r>
              <w:rPr>
                <w:rFonts w:ascii="Times New Roman" w:hAnsi="Times New Roman"/>
                <w:b/>
                <w:lang w:val="pt-BR"/>
              </w:rPr>
              <w:t xml:space="preserve"> de docentes voluntários para a disciplina</w:t>
            </w:r>
          </w:p>
        </w:tc>
      </w:tr>
      <w:tr w:rsidR="00167DA3" w:rsidRPr="00336539" w14:paraId="75C97FC2" w14:textId="77777777" w:rsidTr="00D01259">
        <w:tc>
          <w:tcPr>
            <w:tcW w:w="684" w:type="pct"/>
          </w:tcPr>
          <w:p w14:paraId="0DB03DD5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D40CF93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7A6800E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2F7C19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61BD30C8" w14:textId="77777777" w:rsidTr="00D01259">
        <w:tc>
          <w:tcPr>
            <w:tcW w:w="684" w:type="pct"/>
          </w:tcPr>
          <w:p w14:paraId="4E373C8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818D13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2B1E24B6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3E7320C6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04D303A2" w14:textId="77777777" w:rsidTr="00D01259">
        <w:tc>
          <w:tcPr>
            <w:tcW w:w="684" w:type="pct"/>
          </w:tcPr>
          <w:p w14:paraId="3205553B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11A3737B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4691EE4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676E12C5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4085E39E" w14:textId="77777777" w:rsidTr="00D01259">
        <w:tc>
          <w:tcPr>
            <w:tcW w:w="684" w:type="pct"/>
          </w:tcPr>
          <w:p w14:paraId="2E3F1F3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469C5D43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77B2B199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1D5427C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47531B97" w14:textId="77777777" w:rsidTr="00D01259">
        <w:tc>
          <w:tcPr>
            <w:tcW w:w="684" w:type="pct"/>
          </w:tcPr>
          <w:p w14:paraId="6B79E955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EF93FEA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7B15CC5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E4D521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0E530A90" w14:textId="77777777" w:rsidTr="00D01259">
        <w:tc>
          <w:tcPr>
            <w:tcW w:w="684" w:type="pct"/>
          </w:tcPr>
          <w:p w14:paraId="5A564486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A8FAC43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34D0492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35941E16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6DE9E3C9" w14:textId="77777777" w:rsidTr="00D01259">
        <w:tc>
          <w:tcPr>
            <w:tcW w:w="684" w:type="pct"/>
          </w:tcPr>
          <w:p w14:paraId="22C8DE4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0F030FF9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03888B5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28555D52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3FFD6B19" w14:textId="77777777" w:rsidTr="00D01259">
        <w:tc>
          <w:tcPr>
            <w:tcW w:w="684" w:type="pct"/>
          </w:tcPr>
          <w:p w14:paraId="40D47D6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2DC653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4C22AAD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68FFFF9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5EABF914" w14:textId="77777777" w:rsidTr="00D01259">
        <w:tc>
          <w:tcPr>
            <w:tcW w:w="684" w:type="pct"/>
          </w:tcPr>
          <w:p w14:paraId="780261B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0E6C90B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75F781AE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3336F6EF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137275DA" w14:textId="77777777" w:rsidTr="00D01259">
        <w:tc>
          <w:tcPr>
            <w:tcW w:w="684" w:type="pct"/>
          </w:tcPr>
          <w:p w14:paraId="067F4E55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5CECD31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046B0CC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19D4CAB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4EA3E56F" w14:textId="77777777" w:rsidTr="00D01259">
        <w:tc>
          <w:tcPr>
            <w:tcW w:w="684" w:type="pct"/>
          </w:tcPr>
          <w:p w14:paraId="291FE0B9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46FCD95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6D2AF163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237B5CC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616D0C36" w14:textId="77777777" w:rsidTr="00D01259">
        <w:tc>
          <w:tcPr>
            <w:tcW w:w="684" w:type="pct"/>
          </w:tcPr>
          <w:p w14:paraId="00A5BFA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71B6F5F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1307AFD9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28F1DB0B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2BB0B366" w14:textId="77777777" w:rsidTr="00D01259">
        <w:tc>
          <w:tcPr>
            <w:tcW w:w="684" w:type="pct"/>
          </w:tcPr>
          <w:p w14:paraId="2F7A5DF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0472B6BA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3FD8BEAF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7918137E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4B220EA2" w14:textId="77777777" w:rsidTr="00D01259">
        <w:tc>
          <w:tcPr>
            <w:tcW w:w="684" w:type="pct"/>
          </w:tcPr>
          <w:p w14:paraId="34DF15D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6D54AA85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641EA7FA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71EFECF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03144606" w14:textId="77777777" w:rsidTr="00D01259">
        <w:tc>
          <w:tcPr>
            <w:tcW w:w="684" w:type="pct"/>
          </w:tcPr>
          <w:p w14:paraId="749848F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1134566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1FE41852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C85C64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46545B62" w14:textId="77777777" w:rsidTr="00D01259">
        <w:tc>
          <w:tcPr>
            <w:tcW w:w="684" w:type="pct"/>
          </w:tcPr>
          <w:p w14:paraId="3BCEF872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0E1E03F6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308AB6FB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549A8104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5D7A0C97" w14:textId="77777777" w:rsidTr="00D01259">
        <w:tc>
          <w:tcPr>
            <w:tcW w:w="684" w:type="pct"/>
          </w:tcPr>
          <w:p w14:paraId="2D428BC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6CF92E94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2E7CC313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3548B8B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252B0DC2" w14:textId="77777777" w:rsidTr="00D01259">
        <w:tc>
          <w:tcPr>
            <w:tcW w:w="684" w:type="pct"/>
          </w:tcPr>
          <w:p w14:paraId="2E41E66F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3131F82F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650ADDF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6CF2441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3B25FD4B" w14:textId="77777777" w:rsidTr="00D01259">
        <w:tc>
          <w:tcPr>
            <w:tcW w:w="684" w:type="pct"/>
          </w:tcPr>
          <w:p w14:paraId="7FBB986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5AD37C57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7E56016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44819B0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265FA31E" w14:textId="77777777" w:rsidTr="00D01259">
        <w:tc>
          <w:tcPr>
            <w:tcW w:w="684" w:type="pct"/>
          </w:tcPr>
          <w:p w14:paraId="3B72E93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426A651C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06B5B380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3B3DE31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67DA3" w:rsidRPr="00336539" w14:paraId="3BE5D26B" w14:textId="77777777" w:rsidTr="00D01259">
        <w:tc>
          <w:tcPr>
            <w:tcW w:w="684" w:type="pct"/>
          </w:tcPr>
          <w:p w14:paraId="3E017AE8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7" w:type="pct"/>
          </w:tcPr>
          <w:p w14:paraId="59D4FB49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4" w:type="pct"/>
          </w:tcPr>
          <w:p w14:paraId="5AB8F3AA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95" w:type="pct"/>
          </w:tcPr>
          <w:p w14:paraId="046899ED" w14:textId="77777777" w:rsidR="00167DA3" w:rsidRPr="00336539" w:rsidRDefault="00167DA3" w:rsidP="007F5E2D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14:paraId="7AC62AFC" w14:textId="77777777" w:rsidR="00A23FC2" w:rsidRDefault="00A23FC2" w:rsidP="00B93BAD">
      <w:pPr>
        <w:jc w:val="both"/>
        <w:rPr>
          <w:rFonts w:ascii="Times New Roman" w:hAnsi="Times New Roman"/>
          <w:b/>
          <w:lang w:val="pt-BR"/>
        </w:rPr>
      </w:pPr>
    </w:p>
    <w:p w14:paraId="1F6BF6C4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>Data da Assembleia Departamental que aprovou PDV:</w:t>
      </w:r>
      <w:r w:rsidRPr="00336539">
        <w:rPr>
          <w:rFonts w:ascii="Times New Roman" w:hAnsi="Times New Roman"/>
          <w:lang w:val="pt-BR"/>
        </w:rPr>
        <w:t xml:space="preserve"> ___/___/20___.</w:t>
      </w:r>
    </w:p>
    <w:p w14:paraId="0BE6825E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</w:p>
    <w:p w14:paraId="2523F65D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b/>
          <w:lang w:val="pt-BR"/>
        </w:rPr>
        <w:t>Assinatura do Chefe do Departamento</w:t>
      </w:r>
      <w:r w:rsidRPr="00336539">
        <w:rPr>
          <w:rFonts w:ascii="Times New Roman" w:hAnsi="Times New Roman"/>
          <w:lang w:val="pt-BR"/>
        </w:rPr>
        <w:t>: _________________________________________</w:t>
      </w:r>
    </w:p>
    <w:p w14:paraId="6FAF19AF" w14:textId="77777777" w:rsidR="00B93BAD" w:rsidRPr="00336539" w:rsidRDefault="00B93BAD" w:rsidP="00B93BAD">
      <w:pPr>
        <w:jc w:val="both"/>
        <w:rPr>
          <w:rFonts w:ascii="Times New Roman" w:hAnsi="Times New Roman"/>
          <w:b/>
          <w:lang w:val="pt-BR"/>
        </w:rPr>
      </w:pPr>
    </w:p>
    <w:p w14:paraId="2B794EDA" w14:textId="77777777" w:rsidR="00B93BAD" w:rsidRPr="00336539" w:rsidRDefault="00B93BAD" w:rsidP="00B93BAD">
      <w:pPr>
        <w:shd w:val="clear" w:color="auto" w:fill="D9D9D9"/>
        <w:jc w:val="center"/>
        <w:rPr>
          <w:rFonts w:ascii="Times New Roman" w:hAnsi="Times New Roman"/>
          <w:b/>
          <w:lang w:val="pt-BR"/>
        </w:rPr>
      </w:pPr>
      <w:r w:rsidRPr="00336539">
        <w:rPr>
          <w:rFonts w:ascii="Times New Roman" w:hAnsi="Times New Roman"/>
          <w:b/>
          <w:lang w:val="pt-BR"/>
        </w:rPr>
        <w:t>PARA PREENCHIMENTO EXCLUSIVO DA PRÓ-REITORIA DE GRADUAÇÃO</w:t>
      </w:r>
    </w:p>
    <w:p w14:paraId="67D2D9D5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</w:p>
    <w:p w14:paraId="1EFBBC03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lang w:val="pt-BR"/>
        </w:rPr>
        <w:t xml:space="preserve">Nº TOTAL de vagas aprovadas: </w:t>
      </w:r>
      <w:bookmarkStart w:id="4" w:name="Texto8"/>
      <w:r w:rsidR="00D8238C" w:rsidRPr="00336539">
        <w:rPr>
          <w:rFonts w:ascii="Times New Roman" w:hAnsi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36539">
        <w:rPr>
          <w:rFonts w:ascii="Times New Roman" w:hAnsi="Times New Roman"/>
          <w:lang w:val="pt-BR"/>
        </w:rPr>
        <w:instrText xml:space="preserve"> FORMTEXT </w:instrText>
      </w:r>
      <w:r w:rsidR="00D8238C" w:rsidRPr="00336539">
        <w:rPr>
          <w:rFonts w:ascii="Times New Roman" w:hAnsi="Times New Roman"/>
        </w:rPr>
      </w:r>
      <w:r w:rsidR="00D8238C" w:rsidRPr="00336539">
        <w:rPr>
          <w:rFonts w:ascii="Times New Roman" w:hAnsi="Times New Roman"/>
        </w:rPr>
        <w:fldChar w:fldCharType="separate"/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="00D8238C" w:rsidRPr="00336539">
        <w:rPr>
          <w:rFonts w:ascii="Times New Roman" w:hAnsi="Times New Roman"/>
        </w:rPr>
        <w:fldChar w:fldCharType="end"/>
      </w:r>
      <w:bookmarkEnd w:id="4"/>
    </w:p>
    <w:p w14:paraId="3A688DB1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</w:p>
    <w:p w14:paraId="58108788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lang w:val="pt-BR"/>
        </w:rPr>
        <w:t xml:space="preserve">Observações: </w:t>
      </w:r>
      <w:r w:rsidR="00D8238C" w:rsidRPr="00336539">
        <w:rPr>
          <w:rFonts w:ascii="Times New Roman" w:hAnsi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36539">
        <w:rPr>
          <w:rFonts w:ascii="Times New Roman" w:hAnsi="Times New Roman"/>
          <w:lang w:val="pt-BR"/>
        </w:rPr>
        <w:instrText xml:space="preserve"> FORMTEXT </w:instrText>
      </w:r>
      <w:r w:rsidR="00D8238C" w:rsidRPr="00336539">
        <w:rPr>
          <w:rFonts w:ascii="Times New Roman" w:hAnsi="Times New Roman"/>
        </w:rPr>
      </w:r>
      <w:r w:rsidR="00D8238C" w:rsidRPr="00336539">
        <w:rPr>
          <w:rFonts w:ascii="Times New Roman" w:hAnsi="Times New Roman"/>
        </w:rPr>
        <w:fldChar w:fldCharType="separate"/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Pr="00336539">
        <w:rPr>
          <w:rFonts w:ascii="Times New Roman" w:hAnsi="Times New Roman"/>
          <w:noProof/>
        </w:rPr>
        <w:t> </w:t>
      </w:r>
      <w:r w:rsidR="00D8238C" w:rsidRPr="00336539">
        <w:rPr>
          <w:rFonts w:ascii="Times New Roman" w:hAnsi="Times New Roman"/>
        </w:rPr>
        <w:fldChar w:fldCharType="end"/>
      </w:r>
    </w:p>
    <w:p w14:paraId="0D2C4A25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</w:p>
    <w:p w14:paraId="772529D5" w14:textId="698D697F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lang w:val="pt-BR"/>
        </w:rPr>
        <w:t>Homologado pela PR</w:t>
      </w:r>
      <w:r w:rsidR="00756DAF">
        <w:rPr>
          <w:rFonts w:ascii="Times New Roman" w:hAnsi="Times New Roman"/>
          <w:lang w:val="pt-BR"/>
        </w:rPr>
        <w:t>O</w:t>
      </w:r>
      <w:r w:rsidRPr="00336539">
        <w:rPr>
          <w:rFonts w:ascii="Times New Roman" w:hAnsi="Times New Roman"/>
          <w:lang w:val="pt-BR"/>
        </w:rPr>
        <w:t>G</w:t>
      </w:r>
      <w:r w:rsidR="00756DAF">
        <w:rPr>
          <w:rFonts w:ascii="Times New Roman" w:hAnsi="Times New Roman"/>
          <w:lang w:val="pt-BR"/>
        </w:rPr>
        <w:t xml:space="preserve">RAD </w:t>
      </w:r>
      <w:r w:rsidRPr="00336539">
        <w:rPr>
          <w:rFonts w:ascii="Times New Roman" w:hAnsi="Times New Roman"/>
          <w:lang w:val="pt-BR"/>
        </w:rPr>
        <w:t>em ___/___/20___</w:t>
      </w:r>
    </w:p>
    <w:p w14:paraId="67C2B9A7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</w:p>
    <w:p w14:paraId="34591D73" w14:textId="77777777" w:rsidR="00B93BAD" w:rsidRPr="00336539" w:rsidRDefault="00B93BAD" w:rsidP="00B93BAD">
      <w:pPr>
        <w:jc w:val="both"/>
        <w:rPr>
          <w:rFonts w:ascii="Times New Roman" w:hAnsi="Times New Roman"/>
          <w:lang w:val="pt-BR"/>
        </w:rPr>
      </w:pPr>
      <w:r w:rsidRPr="00336539">
        <w:rPr>
          <w:rFonts w:ascii="Times New Roman" w:hAnsi="Times New Roman"/>
          <w:lang w:val="pt-BR"/>
        </w:rPr>
        <w:t xml:space="preserve">Assinatura do responsável:____________________________________ </w:t>
      </w:r>
    </w:p>
    <w:p w14:paraId="59CBA030" w14:textId="77777777" w:rsidR="009F2723" w:rsidRPr="00336539" w:rsidRDefault="009F2723" w:rsidP="009F2723">
      <w:pPr>
        <w:spacing w:line="360" w:lineRule="auto"/>
        <w:jc w:val="both"/>
        <w:rPr>
          <w:rFonts w:ascii="Times New Roman" w:hAnsi="Times New Roman"/>
          <w:lang w:val="pt-BR"/>
        </w:rPr>
      </w:pPr>
    </w:p>
    <w:sectPr w:rsidR="009F2723" w:rsidRPr="00336539" w:rsidSect="00A74C1F">
      <w:headerReference w:type="default" r:id="rId7"/>
      <w:pgSz w:w="11907" w:h="16840"/>
      <w:pgMar w:top="156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C7E9" w14:textId="77777777" w:rsidR="0098278F" w:rsidRDefault="0098278F" w:rsidP="008F00DD">
      <w:r>
        <w:separator/>
      </w:r>
    </w:p>
  </w:endnote>
  <w:endnote w:type="continuationSeparator" w:id="0">
    <w:p w14:paraId="5FCF9120" w14:textId="77777777" w:rsidR="0098278F" w:rsidRDefault="0098278F" w:rsidP="008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4FF8" w14:textId="77777777" w:rsidR="0098278F" w:rsidRDefault="0098278F" w:rsidP="008F00DD">
      <w:r>
        <w:separator/>
      </w:r>
    </w:p>
  </w:footnote>
  <w:footnote w:type="continuationSeparator" w:id="0">
    <w:p w14:paraId="6EB0D53E" w14:textId="77777777" w:rsidR="0098278F" w:rsidRDefault="0098278F" w:rsidP="008F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DE1E" w14:textId="77777777" w:rsidR="00A23FC2" w:rsidRPr="008F00DD" w:rsidRDefault="0098278F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lang w:val="pt-BR"/>
      </w:rPr>
    </w:pPr>
    <w:r>
      <w:rPr>
        <w:noProof/>
      </w:rPr>
      <w:pict w14:anchorId="6ACF3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7" type="#_x0000_t75" alt="logo_ufla_.jpg" style="position:absolute;left:0;text-align:left;margin-left:3.5pt;margin-top:6.35pt;width:113.5pt;height:46.05pt;z-index:-251658240;visibility:visible">
          <v:imagedata r:id="rId1" o:title="logo_ufla_"/>
        </v:shape>
      </w:pict>
    </w:r>
    <w:r>
      <w:rPr>
        <w:noProof/>
        <w:lang w:val="pt-BR" w:eastAsia="pt-BR"/>
      </w:rPr>
      <w:pict w14:anchorId="2BB61269">
        <v:rect id="Rectangle 2" o:spid="_x0000_s1026" style="position:absolute;left:0;text-align:left;margin-left:88.2pt;margin-top:-10.15pt;width:361.6pt;height:7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hvsg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" filled="f" stroked="f">
          <v:textbox style="mso-next-textbox:#Rectangle 2">
            <w:txbxContent>
              <w:p w14:paraId="02ED00D1" w14:textId="77777777"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32"/>
                    <w:szCs w:val="32"/>
                  </w:rPr>
                </w:pPr>
                <w:r>
                  <w:rPr>
                    <w:rFonts w:cs="Arial"/>
                    <w:b/>
                    <w:sz w:val="32"/>
                    <w:szCs w:val="32"/>
                  </w:rPr>
                  <w:t>UNIVERSIDADE FEDERAL DE LAVRAS</w:t>
                </w:r>
              </w:p>
              <w:p w14:paraId="59450E04" w14:textId="77777777"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 xml:space="preserve">PRÓ-REITORIA DE </w:t>
                </w:r>
                <w:r w:rsidRPr="00634688">
                  <w:rPr>
                    <w:rFonts w:cs="Arial"/>
                    <w:b/>
                    <w:sz w:val="28"/>
                    <w:szCs w:val="28"/>
                  </w:rPr>
                  <w:t>GRADUAÇÃO</w:t>
                </w:r>
              </w:p>
              <w:p w14:paraId="4937A338" w14:textId="77777777" w:rsidR="00055A9D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DIRETORIA DE REGULAÇÃO E POLITICAS DE ENSINO</w:t>
                </w:r>
              </w:p>
              <w:p w14:paraId="767D7E2C" w14:textId="77777777" w:rsidR="00A23FC2" w:rsidRPr="000368CE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(35) 3829-3114</w:t>
                </w:r>
                <w:r w:rsidR="00A23FC2" w:rsidRPr="00311864">
                  <w:rPr>
                    <w:rFonts w:cs="Arial"/>
                  </w:rPr>
                  <w:t xml:space="preserve"> E-mail: </w:t>
                </w:r>
                <w:hyperlink r:id="rId2" w:history="1">
                  <w:r w:rsidR="005A65F6" w:rsidRPr="005F54CE">
                    <w:rPr>
                      <w:rStyle w:val="Hyperlink"/>
                      <w:rFonts w:cs="Arial"/>
                    </w:rPr>
                    <w:t>drpe.prograd@ufla.br</w:t>
                  </w:r>
                </w:hyperlink>
              </w:p>
            </w:txbxContent>
          </v:textbox>
        </v:rect>
      </w:pict>
    </w:r>
  </w:p>
  <w:p w14:paraId="65DCFA9D" w14:textId="77777777"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14:paraId="69875171" w14:textId="77777777" w:rsidR="00A23FC2" w:rsidRPr="00FB5629" w:rsidRDefault="00A23FC2" w:rsidP="00FB5629">
    <w:pPr>
      <w:pStyle w:val="Cabealho"/>
      <w:tabs>
        <w:tab w:val="clear" w:pos="4252"/>
        <w:tab w:val="clear" w:pos="8504"/>
        <w:tab w:val="left" w:pos="1271"/>
        <w:tab w:val="left" w:pos="2527"/>
      </w:tabs>
      <w:spacing w:after="0" w:line="240" w:lineRule="auto"/>
      <w:rPr>
        <w:rFonts w:cs="Arial"/>
        <w:b/>
        <w:lang w:val="pt-BR"/>
      </w:rPr>
    </w:pPr>
    <w:r w:rsidRPr="00FB5629">
      <w:rPr>
        <w:rFonts w:cs="Arial"/>
        <w:b/>
        <w:lang w:val="pt-BR"/>
      </w:rPr>
      <w:tab/>
    </w:r>
    <w:r w:rsidRPr="00FB5629">
      <w:rPr>
        <w:rFonts w:cs="Arial"/>
        <w:b/>
        <w:lang w:val="pt-BR"/>
      </w:rPr>
      <w:tab/>
    </w:r>
  </w:p>
  <w:p w14:paraId="074C5849" w14:textId="77777777"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14:paraId="16E3A224" w14:textId="77777777"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14:paraId="35D00CB4" w14:textId="77777777" w:rsidR="00A23FC2" w:rsidRPr="008F00DD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EA0"/>
    <w:multiLevelType w:val="multilevel"/>
    <w:tmpl w:val="19C26D96"/>
    <w:lvl w:ilvl="0">
      <w:start w:val="9"/>
      <w:numFmt w:val="decimal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BF3F6E"/>
    <w:multiLevelType w:val="hybridMultilevel"/>
    <w:tmpl w:val="C86A1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885"/>
    <w:multiLevelType w:val="hybridMultilevel"/>
    <w:tmpl w:val="0B447D76"/>
    <w:lvl w:ilvl="0" w:tplc="D40A2B5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11D4"/>
    <w:multiLevelType w:val="hybridMultilevel"/>
    <w:tmpl w:val="268E5E6A"/>
    <w:lvl w:ilvl="0" w:tplc="6D549D5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2C0AD4">
      <w:start w:val="1"/>
      <w:numFmt w:val="bullet"/>
      <w:lvlText w:val="•"/>
      <w:lvlJc w:val="left"/>
      <w:rPr>
        <w:rFonts w:hint="default"/>
      </w:rPr>
    </w:lvl>
    <w:lvl w:ilvl="2" w:tplc="D9CE3126">
      <w:start w:val="1"/>
      <w:numFmt w:val="bullet"/>
      <w:lvlText w:val="•"/>
      <w:lvlJc w:val="left"/>
      <w:rPr>
        <w:rFonts w:hint="default"/>
      </w:rPr>
    </w:lvl>
    <w:lvl w:ilvl="3" w:tplc="D9AC1B8A">
      <w:start w:val="1"/>
      <w:numFmt w:val="bullet"/>
      <w:lvlText w:val="•"/>
      <w:lvlJc w:val="left"/>
      <w:rPr>
        <w:rFonts w:hint="default"/>
      </w:rPr>
    </w:lvl>
    <w:lvl w:ilvl="4" w:tplc="F9700496">
      <w:start w:val="1"/>
      <w:numFmt w:val="bullet"/>
      <w:lvlText w:val="•"/>
      <w:lvlJc w:val="left"/>
      <w:rPr>
        <w:rFonts w:hint="default"/>
      </w:rPr>
    </w:lvl>
    <w:lvl w:ilvl="5" w:tplc="4FAE2FDC">
      <w:start w:val="1"/>
      <w:numFmt w:val="bullet"/>
      <w:lvlText w:val="•"/>
      <w:lvlJc w:val="left"/>
      <w:rPr>
        <w:rFonts w:hint="default"/>
      </w:rPr>
    </w:lvl>
    <w:lvl w:ilvl="6" w:tplc="94921AE8">
      <w:start w:val="1"/>
      <w:numFmt w:val="bullet"/>
      <w:lvlText w:val="•"/>
      <w:lvlJc w:val="left"/>
      <w:rPr>
        <w:rFonts w:hint="default"/>
      </w:rPr>
    </w:lvl>
    <w:lvl w:ilvl="7" w:tplc="804AFA56">
      <w:start w:val="1"/>
      <w:numFmt w:val="bullet"/>
      <w:lvlText w:val="•"/>
      <w:lvlJc w:val="left"/>
      <w:rPr>
        <w:rFonts w:hint="default"/>
      </w:rPr>
    </w:lvl>
    <w:lvl w:ilvl="8" w:tplc="5554D9C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EF4F8C"/>
    <w:multiLevelType w:val="multilevel"/>
    <w:tmpl w:val="C45ECBC6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080652"/>
    <w:multiLevelType w:val="multilevel"/>
    <w:tmpl w:val="79E23FD6"/>
    <w:lvl w:ilvl="0">
      <w:start w:val="1"/>
      <w:numFmt w:val="decimal"/>
      <w:lvlText w:val="%1."/>
      <w:lvlJc w:val="left"/>
      <w:pPr>
        <w:ind w:hanging="34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34F0AF3"/>
    <w:multiLevelType w:val="multilevel"/>
    <w:tmpl w:val="4822A214"/>
    <w:lvl w:ilvl="0">
      <w:start w:val="12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3C341FB"/>
    <w:multiLevelType w:val="hybridMultilevel"/>
    <w:tmpl w:val="F920DB1C"/>
    <w:lvl w:ilvl="0" w:tplc="4694295E">
      <w:start w:val="1"/>
      <w:numFmt w:val="lowerLetter"/>
      <w:lvlText w:val="%1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B27432">
      <w:start w:val="1"/>
      <w:numFmt w:val="bullet"/>
      <w:lvlText w:val="•"/>
      <w:lvlJc w:val="left"/>
      <w:rPr>
        <w:rFonts w:hint="default"/>
      </w:rPr>
    </w:lvl>
    <w:lvl w:ilvl="2" w:tplc="2F66EB14">
      <w:start w:val="1"/>
      <w:numFmt w:val="bullet"/>
      <w:lvlText w:val="•"/>
      <w:lvlJc w:val="left"/>
      <w:rPr>
        <w:rFonts w:hint="default"/>
      </w:rPr>
    </w:lvl>
    <w:lvl w:ilvl="3" w:tplc="DE249B48">
      <w:start w:val="1"/>
      <w:numFmt w:val="bullet"/>
      <w:lvlText w:val="•"/>
      <w:lvlJc w:val="left"/>
      <w:rPr>
        <w:rFonts w:hint="default"/>
      </w:rPr>
    </w:lvl>
    <w:lvl w:ilvl="4" w:tplc="A68A6B70">
      <w:start w:val="1"/>
      <w:numFmt w:val="bullet"/>
      <w:lvlText w:val="•"/>
      <w:lvlJc w:val="left"/>
      <w:rPr>
        <w:rFonts w:hint="default"/>
      </w:rPr>
    </w:lvl>
    <w:lvl w:ilvl="5" w:tplc="2AFE9C94">
      <w:start w:val="1"/>
      <w:numFmt w:val="bullet"/>
      <w:lvlText w:val="•"/>
      <w:lvlJc w:val="left"/>
      <w:rPr>
        <w:rFonts w:hint="default"/>
      </w:rPr>
    </w:lvl>
    <w:lvl w:ilvl="6" w:tplc="65FC0116">
      <w:start w:val="1"/>
      <w:numFmt w:val="bullet"/>
      <w:lvlText w:val="•"/>
      <w:lvlJc w:val="left"/>
      <w:rPr>
        <w:rFonts w:hint="default"/>
      </w:rPr>
    </w:lvl>
    <w:lvl w:ilvl="7" w:tplc="E0C6CB2E">
      <w:start w:val="1"/>
      <w:numFmt w:val="bullet"/>
      <w:lvlText w:val="•"/>
      <w:lvlJc w:val="left"/>
      <w:rPr>
        <w:rFonts w:hint="default"/>
      </w:rPr>
    </w:lvl>
    <w:lvl w:ilvl="8" w:tplc="34FE81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F5"/>
    <w:rsid w:val="00004FBB"/>
    <w:rsid w:val="00013008"/>
    <w:rsid w:val="00055A9D"/>
    <w:rsid w:val="000808F7"/>
    <w:rsid w:val="000A21B0"/>
    <w:rsid w:val="000B5FD6"/>
    <w:rsid w:val="001101C1"/>
    <w:rsid w:val="00125E96"/>
    <w:rsid w:val="001659B5"/>
    <w:rsid w:val="00167DA3"/>
    <w:rsid w:val="00190AD0"/>
    <w:rsid w:val="0019361D"/>
    <w:rsid w:val="001D687D"/>
    <w:rsid w:val="001E5675"/>
    <w:rsid w:val="00257307"/>
    <w:rsid w:val="00260653"/>
    <w:rsid w:val="00294F49"/>
    <w:rsid w:val="002A4F3E"/>
    <w:rsid w:val="002B24E6"/>
    <w:rsid w:val="002B4BC1"/>
    <w:rsid w:val="002B6775"/>
    <w:rsid w:val="002C3B89"/>
    <w:rsid w:val="00315453"/>
    <w:rsid w:val="00336539"/>
    <w:rsid w:val="00373FF5"/>
    <w:rsid w:val="0038566C"/>
    <w:rsid w:val="003E4118"/>
    <w:rsid w:val="0040159B"/>
    <w:rsid w:val="00410ABC"/>
    <w:rsid w:val="0041527D"/>
    <w:rsid w:val="00423DE1"/>
    <w:rsid w:val="00454B7F"/>
    <w:rsid w:val="004612D8"/>
    <w:rsid w:val="004756A9"/>
    <w:rsid w:val="005450FF"/>
    <w:rsid w:val="00561F26"/>
    <w:rsid w:val="00596DC4"/>
    <w:rsid w:val="005A2E6B"/>
    <w:rsid w:val="005A65F6"/>
    <w:rsid w:val="005C4D7B"/>
    <w:rsid w:val="00617207"/>
    <w:rsid w:val="00623B09"/>
    <w:rsid w:val="00643317"/>
    <w:rsid w:val="00680509"/>
    <w:rsid w:val="00682468"/>
    <w:rsid w:val="006C2E92"/>
    <w:rsid w:val="006C4A0B"/>
    <w:rsid w:val="006E2029"/>
    <w:rsid w:val="006E38A5"/>
    <w:rsid w:val="006F02FB"/>
    <w:rsid w:val="006F4C6D"/>
    <w:rsid w:val="0070678E"/>
    <w:rsid w:val="00715F4E"/>
    <w:rsid w:val="007217E3"/>
    <w:rsid w:val="00726870"/>
    <w:rsid w:val="00756DAF"/>
    <w:rsid w:val="00764872"/>
    <w:rsid w:val="007C2D12"/>
    <w:rsid w:val="007D512D"/>
    <w:rsid w:val="007F3E9B"/>
    <w:rsid w:val="007F5E2D"/>
    <w:rsid w:val="00872155"/>
    <w:rsid w:val="00876ACF"/>
    <w:rsid w:val="008D310F"/>
    <w:rsid w:val="008F00DD"/>
    <w:rsid w:val="008F41E3"/>
    <w:rsid w:val="009233FC"/>
    <w:rsid w:val="00932280"/>
    <w:rsid w:val="00934EB5"/>
    <w:rsid w:val="009804C3"/>
    <w:rsid w:val="00980622"/>
    <w:rsid w:val="0098278F"/>
    <w:rsid w:val="009B01B2"/>
    <w:rsid w:val="009D2CAA"/>
    <w:rsid w:val="009F2723"/>
    <w:rsid w:val="00A23FC2"/>
    <w:rsid w:val="00A51F83"/>
    <w:rsid w:val="00A74C1F"/>
    <w:rsid w:val="00AA33F0"/>
    <w:rsid w:val="00AA5C15"/>
    <w:rsid w:val="00AE2BA4"/>
    <w:rsid w:val="00B30796"/>
    <w:rsid w:val="00B333CF"/>
    <w:rsid w:val="00B413B7"/>
    <w:rsid w:val="00B50C3D"/>
    <w:rsid w:val="00B57541"/>
    <w:rsid w:val="00B778C5"/>
    <w:rsid w:val="00B93BAD"/>
    <w:rsid w:val="00B97AD9"/>
    <w:rsid w:val="00BA6173"/>
    <w:rsid w:val="00C1734F"/>
    <w:rsid w:val="00C46756"/>
    <w:rsid w:val="00C4752D"/>
    <w:rsid w:val="00C66EFD"/>
    <w:rsid w:val="00C70504"/>
    <w:rsid w:val="00CC11AF"/>
    <w:rsid w:val="00CC3015"/>
    <w:rsid w:val="00CD371D"/>
    <w:rsid w:val="00CF3986"/>
    <w:rsid w:val="00D01259"/>
    <w:rsid w:val="00D142DF"/>
    <w:rsid w:val="00D1632C"/>
    <w:rsid w:val="00D456C5"/>
    <w:rsid w:val="00D6456C"/>
    <w:rsid w:val="00D75279"/>
    <w:rsid w:val="00D8238C"/>
    <w:rsid w:val="00DA155C"/>
    <w:rsid w:val="00DB53BE"/>
    <w:rsid w:val="00E2223F"/>
    <w:rsid w:val="00E2588D"/>
    <w:rsid w:val="00E279EA"/>
    <w:rsid w:val="00E32ADA"/>
    <w:rsid w:val="00E837C1"/>
    <w:rsid w:val="00E93CCA"/>
    <w:rsid w:val="00ED31E9"/>
    <w:rsid w:val="00F0591F"/>
    <w:rsid w:val="00F16D09"/>
    <w:rsid w:val="00F16F1B"/>
    <w:rsid w:val="00F34B80"/>
    <w:rsid w:val="00F63834"/>
    <w:rsid w:val="00F77450"/>
    <w:rsid w:val="00F87424"/>
    <w:rsid w:val="00F956CF"/>
    <w:rsid w:val="00FB5629"/>
    <w:rsid w:val="00FC4F49"/>
    <w:rsid w:val="00FF6F41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AB20"/>
  <w15:docId w15:val="{B480E339-E048-4D06-9BAE-8DF0312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3FF5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3FF5"/>
    <w:pPr>
      <w:ind w:left="1102" w:hanging="360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373FF5"/>
    <w:rPr>
      <w:rFonts w:ascii="Arial" w:eastAsia="Arial" w:hAnsi="Arial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373FF5"/>
    <w:pPr>
      <w:ind w:left="730" w:hanging="348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FF5"/>
  </w:style>
  <w:style w:type="table" w:customStyle="1" w:styleId="TableNormal">
    <w:name w:val="Table Normal"/>
    <w:uiPriority w:val="2"/>
    <w:semiHidden/>
    <w:unhideWhenUsed/>
    <w:qFormat/>
    <w:rsid w:val="00373FF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FF5"/>
  </w:style>
  <w:style w:type="paragraph" w:styleId="Textodebalo">
    <w:name w:val="Balloon Text"/>
    <w:basedOn w:val="Normal"/>
    <w:link w:val="TextodebaloChar"/>
    <w:uiPriority w:val="99"/>
    <w:semiHidden/>
    <w:unhideWhenUsed/>
    <w:rsid w:val="00373FF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3FF5"/>
    <w:rPr>
      <w:rFonts w:ascii="Tahoma" w:eastAsia="Calibri" w:hAnsi="Tahoma" w:cs="Times New Roman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373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F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3FF5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F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3FF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32280"/>
    <w:pPr>
      <w:widowControl/>
      <w:tabs>
        <w:tab w:val="center" w:pos="4252"/>
        <w:tab w:val="right" w:pos="8504"/>
      </w:tabs>
      <w:spacing w:after="200" w:line="276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32280"/>
  </w:style>
  <w:style w:type="paragraph" w:styleId="Rodap">
    <w:name w:val="footer"/>
    <w:basedOn w:val="Normal"/>
    <w:link w:val="RodapChar"/>
    <w:uiPriority w:val="99"/>
    <w:unhideWhenUsed/>
    <w:rsid w:val="008F00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0D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F00D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0678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1659B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pe.prograd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mailto:prpg@prpg.ufla.br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cp:lastModifiedBy>gislaine bahia</cp:lastModifiedBy>
  <cp:revision>5</cp:revision>
  <cp:lastPrinted>2017-02-20T20:11:00Z</cp:lastPrinted>
  <dcterms:created xsi:type="dcterms:W3CDTF">2022-01-13T15:15:00Z</dcterms:created>
  <dcterms:modified xsi:type="dcterms:W3CDTF">2022-01-25T10:55:00Z</dcterms:modified>
</cp:coreProperties>
</file>