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2579" w14:textId="43F02AE6" w:rsidR="00F97E6A" w:rsidRPr="00D3227F" w:rsidRDefault="00D3227F" w:rsidP="00D3227F">
      <w:pPr>
        <w:pStyle w:val="Cabealho"/>
        <w:tabs>
          <w:tab w:val="clear" w:pos="4252"/>
          <w:tab w:val="clear" w:pos="8504"/>
          <w:tab w:val="left" w:pos="2527"/>
        </w:tabs>
        <w:spacing w:after="0" w:line="240" w:lineRule="auto"/>
        <w:jc w:val="center"/>
        <w:rPr>
          <w:b/>
          <w:bCs/>
          <w:lang w:val="pt-BR"/>
        </w:rPr>
      </w:pPr>
      <w:r w:rsidRPr="00D3227F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90804AE" wp14:editId="01D3BDB1">
            <wp:simplePos x="0" y="0"/>
            <wp:positionH relativeFrom="column">
              <wp:posOffset>194310</wp:posOffset>
            </wp:positionH>
            <wp:positionV relativeFrom="paragraph">
              <wp:posOffset>80010</wp:posOffset>
            </wp:positionV>
            <wp:extent cx="1190451" cy="544830"/>
            <wp:effectExtent l="0" t="0" r="0" b="0"/>
            <wp:wrapNone/>
            <wp:docPr id="2" name="Imagem 2" descr="logo_ufl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_ufla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02" cy="54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27F">
        <w:rPr>
          <w:b/>
          <w:bCs/>
          <w:lang w:val="pt-BR"/>
        </w:rPr>
        <w:t>PRÓ- REITORIA DE GRADUAÇÃO</w:t>
      </w:r>
    </w:p>
    <w:p w14:paraId="0FC21B68" w14:textId="77777777" w:rsidR="00F97E6A" w:rsidRPr="00B0070D" w:rsidRDefault="00F97E6A" w:rsidP="00F97E6A">
      <w:pPr>
        <w:spacing w:after="0" w:line="240" w:lineRule="auto"/>
        <w:jc w:val="center"/>
        <w:rPr>
          <w:b/>
          <w:bCs/>
        </w:rPr>
      </w:pPr>
      <w:r w:rsidRPr="00B0070D">
        <w:rPr>
          <w:b/>
          <w:bCs/>
        </w:rPr>
        <w:t>Diretoria de Regulação e Políticas de Ensino</w:t>
      </w:r>
      <w:r w:rsidRPr="00B0070D">
        <w:rPr>
          <w:b/>
          <w:bCs/>
        </w:rPr>
        <w:t xml:space="preserve"> </w:t>
      </w:r>
    </w:p>
    <w:p w14:paraId="321EC6CC" w14:textId="01B57972" w:rsidR="00A8336D" w:rsidRDefault="00B0070D" w:rsidP="00F97E6A">
      <w:pPr>
        <w:spacing w:after="0" w:line="240" w:lineRule="auto"/>
        <w:jc w:val="center"/>
        <w:rPr>
          <w:b/>
          <w:bCs/>
        </w:rPr>
      </w:pPr>
      <w:proofErr w:type="spellStart"/>
      <w:r w:rsidRPr="00B0070D">
        <w:rPr>
          <w:b/>
          <w:bCs/>
        </w:rPr>
        <w:t>Email</w:t>
      </w:r>
      <w:proofErr w:type="spellEnd"/>
      <w:r w:rsidR="00A8336D" w:rsidRPr="00B0070D">
        <w:rPr>
          <w:b/>
          <w:bCs/>
        </w:rPr>
        <w:t xml:space="preserve">: </w:t>
      </w:r>
      <w:hyperlink r:id="rId6" w:history="1">
        <w:r w:rsidR="00D3227F" w:rsidRPr="008E70B2">
          <w:rPr>
            <w:rStyle w:val="Hyperlink"/>
            <w:b/>
            <w:bCs/>
          </w:rPr>
          <w:t>drpe.prograd@ufla.br</w:t>
        </w:r>
      </w:hyperlink>
    </w:p>
    <w:p w14:paraId="71BDB9F6" w14:textId="77777777" w:rsidR="00EF03DA" w:rsidRPr="00B0070D" w:rsidRDefault="00EF03DA" w:rsidP="00F97E6A">
      <w:pPr>
        <w:spacing w:after="0" w:line="240" w:lineRule="auto"/>
        <w:jc w:val="center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5357"/>
        <w:gridCol w:w="851"/>
        <w:gridCol w:w="1298"/>
      </w:tblGrid>
      <w:tr w:rsidR="000F0CFF" w14:paraId="1F686172" w14:textId="77777777" w:rsidTr="000F0CFF">
        <w:tc>
          <w:tcPr>
            <w:tcW w:w="10195" w:type="dxa"/>
            <w:gridSpan w:val="4"/>
          </w:tcPr>
          <w:p w14:paraId="34F1D653" w14:textId="77777777" w:rsidR="000F0CFF" w:rsidRPr="0020603F" w:rsidRDefault="000F0CFF" w:rsidP="00A8336D">
            <w:pPr>
              <w:jc w:val="center"/>
              <w:rPr>
                <w:b/>
                <w:bCs/>
              </w:rPr>
            </w:pPr>
            <w:r w:rsidRPr="0020603F">
              <w:rPr>
                <w:b/>
                <w:bCs/>
              </w:rPr>
              <w:t>FORMULÁRIO 2</w:t>
            </w:r>
          </w:p>
          <w:p w14:paraId="3CB80944" w14:textId="77777777" w:rsidR="000F0CFF" w:rsidRPr="00166820" w:rsidRDefault="000F0CFF" w:rsidP="00A8336D">
            <w:pPr>
              <w:jc w:val="center"/>
              <w:rPr>
                <w:b/>
                <w:bCs/>
              </w:rPr>
            </w:pPr>
            <w:r w:rsidRPr="00166820">
              <w:rPr>
                <w:b/>
                <w:bCs/>
              </w:rPr>
              <w:t>PLANO DE TRABALHO DETALHADO – PROFESSOR – SOLICITAÇÃO</w:t>
            </w:r>
            <w:r w:rsidR="00304390" w:rsidRPr="00166820">
              <w:rPr>
                <w:b/>
                <w:bCs/>
              </w:rPr>
              <w:t xml:space="preserve"> DE DOCÊNCIA VOLUNTÁRIA</w:t>
            </w:r>
            <w:r w:rsidRPr="00166820">
              <w:rPr>
                <w:b/>
                <w:bCs/>
              </w:rPr>
              <w:t xml:space="preserve"> ORDINÁRIA</w:t>
            </w:r>
          </w:p>
          <w:p w14:paraId="7B484ABE" w14:textId="77777777" w:rsidR="00304390" w:rsidRDefault="00304390" w:rsidP="00A8336D">
            <w:pPr>
              <w:jc w:val="center"/>
            </w:pPr>
            <w:r>
              <w:t>(</w:t>
            </w:r>
            <w:r w:rsidR="00C20343">
              <w:t xml:space="preserve">BASE LEGAL - </w:t>
            </w:r>
            <w:r>
              <w:t>RESOLUÇÃO CEPE nº 268</w:t>
            </w:r>
            <w:r w:rsidR="00607E59">
              <w:t xml:space="preserve">, de 12 de junho de </w:t>
            </w:r>
            <w:r>
              <w:t>2018)</w:t>
            </w:r>
          </w:p>
        </w:tc>
      </w:tr>
      <w:tr w:rsidR="00C86EC8" w14:paraId="6B2138C8" w14:textId="77777777" w:rsidTr="00C86EC8">
        <w:tc>
          <w:tcPr>
            <w:tcW w:w="10195" w:type="dxa"/>
            <w:gridSpan w:val="4"/>
          </w:tcPr>
          <w:p w14:paraId="7D3E1413" w14:textId="77777777" w:rsidR="00C86EC8" w:rsidRPr="00C20343" w:rsidRDefault="00C86EC8" w:rsidP="00A8336D">
            <w:pPr>
              <w:jc w:val="center"/>
              <w:rPr>
                <w:b/>
                <w:bCs/>
                <w:sz w:val="20"/>
                <w:szCs w:val="20"/>
              </w:rPr>
            </w:pPr>
            <w:r w:rsidRPr="00C20343">
              <w:rPr>
                <w:b/>
                <w:bCs/>
                <w:sz w:val="20"/>
                <w:szCs w:val="20"/>
              </w:rPr>
              <w:t>ORIENTAÇÕES:</w:t>
            </w:r>
          </w:p>
          <w:p w14:paraId="51952858" w14:textId="77777777" w:rsidR="00C86EC8" w:rsidRPr="00C20343" w:rsidRDefault="00C86EC8" w:rsidP="004F71B8">
            <w:pPr>
              <w:widowControl w:val="0"/>
              <w:numPr>
                <w:ilvl w:val="0"/>
                <w:numId w:val="1"/>
              </w:numPr>
              <w:suppressAutoHyphens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20343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 xml:space="preserve">Deve ser feito um plano de trabalho </w:t>
            </w:r>
            <w:r w:rsidRPr="00C20343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u w:val="single"/>
              </w:rPr>
              <w:t>por disciplina</w:t>
            </w:r>
            <w:r w:rsidR="002C3DDA" w:rsidRPr="00C20343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u w:val="single"/>
              </w:rPr>
              <w:t>, ou seja, um arquivo por disciplina</w:t>
            </w:r>
            <w:r w:rsidRPr="00C20343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;</w:t>
            </w:r>
          </w:p>
          <w:p w14:paraId="6239AA15" w14:textId="77777777" w:rsidR="00C86EC8" w:rsidRPr="00C20343" w:rsidRDefault="00C86EC8" w:rsidP="004F71B8">
            <w:pPr>
              <w:widowControl w:val="0"/>
              <w:numPr>
                <w:ilvl w:val="0"/>
                <w:numId w:val="1"/>
              </w:numPr>
              <w:suppressAutoHyphens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0343">
              <w:rPr>
                <w:rFonts w:ascii="Calibri" w:eastAsia="Times New Roman" w:hAnsi="Calibri" w:cs="Calibri"/>
                <w:sz w:val="20"/>
                <w:szCs w:val="20"/>
              </w:rPr>
              <w:t>Para definir se o docente se enquadra na possibilidade de solicitar ordinariamente um docente voluntário, consultar os artigos 3º, 4º, 5º e 6º da referida Resolução.</w:t>
            </w:r>
          </w:p>
          <w:p w14:paraId="593ED9F8" w14:textId="77777777" w:rsidR="00C86EC8" w:rsidRPr="00C20343" w:rsidRDefault="00C86EC8" w:rsidP="004F71B8">
            <w:pPr>
              <w:widowControl w:val="0"/>
              <w:numPr>
                <w:ilvl w:val="0"/>
                <w:numId w:val="1"/>
              </w:numPr>
              <w:suppressAutoHyphens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20343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 xml:space="preserve">Independente do motivo da solicitação, DEVE-SE anexar </w:t>
            </w:r>
            <w:r w:rsidRPr="00C20343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u w:val="single"/>
              </w:rPr>
              <w:t>declaração do chefe de departamento</w:t>
            </w:r>
            <w:r w:rsidRPr="00C20343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 xml:space="preserve"> para comprovação das disciplinas ministradas (art. 9º);</w:t>
            </w:r>
          </w:p>
          <w:p w14:paraId="5B3CDFFA" w14:textId="77777777" w:rsidR="00C86EC8" w:rsidRPr="00C20343" w:rsidRDefault="00C86EC8" w:rsidP="004F71B8">
            <w:pPr>
              <w:widowControl w:val="0"/>
              <w:numPr>
                <w:ilvl w:val="0"/>
                <w:numId w:val="1"/>
              </w:numPr>
              <w:suppressAutoHyphens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0343">
              <w:rPr>
                <w:rFonts w:ascii="Calibri" w:eastAsia="Times New Roman" w:hAnsi="Calibri" w:cs="Calibri"/>
                <w:sz w:val="20"/>
                <w:szCs w:val="20"/>
              </w:rPr>
              <w:t>As informações devem ser preenchidas digitadas</w:t>
            </w:r>
            <w:r w:rsidR="00C239B1" w:rsidRPr="00C20343">
              <w:rPr>
                <w:rFonts w:ascii="Calibri" w:eastAsia="Times New Roman" w:hAnsi="Calibri" w:cs="Calibri"/>
                <w:sz w:val="20"/>
                <w:szCs w:val="20"/>
              </w:rPr>
              <w:t>;</w:t>
            </w:r>
          </w:p>
          <w:p w14:paraId="49694E57" w14:textId="77777777" w:rsidR="00C86EC8" w:rsidRPr="00C20343" w:rsidRDefault="00C86EC8" w:rsidP="004F71B8">
            <w:pPr>
              <w:widowControl w:val="0"/>
              <w:numPr>
                <w:ilvl w:val="0"/>
                <w:numId w:val="1"/>
              </w:numPr>
              <w:suppressAutoHyphens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2034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Para solicitar docente voluntário com base em </w:t>
            </w:r>
            <w:r w:rsidRPr="00C20343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u w:val="single"/>
              </w:rPr>
              <w:t>carga horária</w:t>
            </w:r>
            <w:r w:rsidRPr="00C2034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, deve-se lecionar, pelo menos, 16 horas/aula (sendo 8 horas/aula na graduação). </w:t>
            </w:r>
            <w:r w:rsidRPr="00C20343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u w:val="single"/>
              </w:rPr>
              <w:t>Somente o excedente</w:t>
            </w:r>
            <w:r w:rsidRPr="00C2034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a 08horas/aula na graduação e a 16horas/aula </w:t>
            </w:r>
            <w:r w:rsidRPr="00C20343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u w:val="single"/>
              </w:rPr>
              <w:t>totais</w:t>
            </w:r>
            <w:r w:rsidRPr="00C2034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poderá ser lecionado pelo docente voluntário.</w:t>
            </w:r>
          </w:p>
          <w:p w14:paraId="67EF353F" w14:textId="77777777" w:rsidR="00C86EC8" w:rsidRPr="00C20343" w:rsidRDefault="00C86EC8" w:rsidP="004F71B8">
            <w:pPr>
              <w:widowControl w:val="0"/>
              <w:numPr>
                <w:ilvl w:val="0"/>
                <w:numId w:val="1"/>
              </w:numPr>
              <w:suppressAutoHyphens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  <w:r w:rsidRPr="00C2034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  <w:t xml:space="preserve">Com relação às Atividades de Orientação, a carga horária considerada é calculada na forma </w:t>
            </w:r>
            <w:r w:rsidR="00D86392" w:rsidRPr="00C2034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  <w:t xml:space="preserve">do </w:t>
            </w:r>
            <w:r w:rsidRPr="00C2034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  <w:t xml:space="preserve">art. 4º, §2º: </w:t>
            </w:r>
          </w:p>
          <w:p w14:paraId="5EDAA354" w14:textId="77777777" w:rsidR="00C86EC8" w:rsidRPr="00C20343" w:rsidRDefault="00C86EC8" w:rsidP="004F71B8">
            <w:pPr>
              <w:widowControl w:val="0"/>
              <w:numPr>
                <w:ilvl w:val="1"/>
                <w:numId w:val="1"/>
              </w:numPr>
              <w:suppressAutoHyphens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20343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u w:val="single"/>
              </w:rPr>
              <w:t>Obs</w:t>
            </w:r>
            <w:r w:rsidRPr="00C2034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.: anexar declaração do docente que está solicitando o Docente Voluntário, contendo os nomes dos estudantes orientados com respectivo número de matrícula e se são de </w:t>
            </w:r>
            <w:r w:rsidR="00D86392" w:rsidRPr="00C2034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Graduação</w:t>
            </w:r>
            <w:r w:rsidRPr="00C2034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ou de Pós-Graduação.</w:t>
            </w:r>
          </w:p>
          <w:p w14:paraId="04B8A782" w14:textId="77777777" w:rsidR="00C86EC8" w:rsidRPr="00C20343" w:rsidRDefault="00C86EC8" w:rsidP="002C3DDA">
            <w:pPr>
              <w:widowControl w:val="0"/>
              <w:numPr>
                <w:ilvl w:val="1"/>
                <w:numId w:val="1"/>
              </w:numPr>
              <w:suppressAutoHyphens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034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  <w:t>Importante:</w:t>
            </w:r>
            <w:r w:rsidRPr="00C20343">
              <w:rPr>
                <w:rFonts w:ascii="Calibri" w:eastAsia="Times New Roman" w:hAnsi="Calibri" w:cs="Calibri"/>
                <w:sz w:val="20"/>
                <w:szCs w:val="20"/>
              </w:rPr>
              <w:t xml:space="preserve"> as atividades de orientação </w:t>
            </w:r>
            <w:r w:rsidRPr="00C2034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  <w:t>somente serão contabilizadas</w:t>
            </w:r>
            <w:r w:rsidRPr="00C20343">
              <w:rPr>
                <w:rFonts w:ascii="Calibri" w:eastAsia="Times New Roman" w:hAnsi="Calibri" w:cs="Calibri"/>
                <w:sz w:val="20"/>
                <w:szCs w:val="20"/>
              </w:rPr>
              <w:t xml:space="preserve"> para os professores que solicitarem docente voluntário com base em </w:t>
            </w:r>
            <w:r w:rsidRPr="00C2034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  <w:t>carga horária</w:t>
            </w:r>
            <w:r w:rsidRPr="00C20343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="002C3DDA" w:rsidRPr="00C20343">
              <w:rPr>
                <w:rFonts w:ascii="Calibri" w:eastAsia="Times New Roman" w:hAnsi="Calibri" w:cs="Calibri"/>
                <w:sz w:val="20"/>
                <w:szCs w:val="20"/>
              </w:rPr>
              <w:t xml:space="preserve"> Caso não seja por este motivo, não há necessidade de inserir esta informação.</w:t>
            </w:r>
          </w:p>
          <w:p w14:paraId="3AFEDF79" w14:textId="77777777" w:rsidR="00C86EC8" w:rsidRPr="00C20343" w:rsidRDefault="00C86EC8" w:rsidP="004F71B8">
            <w:pPr>
              <w:widowControl w:val="0"/>
              <w:numPr>
                <w:ilvl w:val="0"/>
                <w:numId w:val="1"/>
              </w:numPr>
              <w:suppressAutoHyphens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Times New Roman" w:hAnsi="Calibri" w:cs="Calibri"/>
                <w:color w:val="FF0000"/>
                <w:sz w:val="20"/>
                <w:szCs w:val="20"/>
                <w:u w:val="single"/>
              </w:rPr>
            </w:pPr>
            <w:r w:rsidRPr="00C20343">
              <w:rPr>
                <w:rFonts w:ascii="Calibri" w:eastAsia="Times New Roman" w:hAnsi="Calibri" w:cs="Calibri"/>
                <w:color w:val="FF0000"/>
                <w:sz w:val="20"/>
                <w:szCs w:val="20"/>
                <w:u w:val="single"/>
              </w:rPr>
              <w:t xml:space="preserve">Caso seja solicitado docente voluntário pós-doutorando, o professor responsável pela disciplina também deverá anexar declaração de anuência com a Docência Voluntária do orientador do </w:t>
            </w:r>
            <w:r w:rsidR="002C3DDA" w:rsidRPr="00C20343">
              <w:rPr>
                <w:rFonts w:ascii="Calibri" w:eastAsia="Times New Roman" w:hAnsi="Calibri" w:cs="Calibri"/>
                <w:color w:val="FF0000"/>
                <w:sz w:val="20"/>
                <w:szCs w:val="20"/>
                <w:u w:val="single"/>
              </w:rPr>
              <w:t>pós-doutorando</w:t>
            </w:r>
            <w:r w:rsidRPr="00C20343">
              <w:rPr>
                <w:rFonts w:ascii="Calibri" w:eastAsia="Times New Roman" w:hAnsi="Calibri" w:cs="Calibri"/>
                <w:color w:val="FF0000"/>
                <w:sz w:val="20"/>
                <w:szCs w:val="20"/>
                <w:u w:val="single"/>
              </w:rPr>
              <w:t>.</w:t>
            </w:r>
          </w:p>
          <w:p w14:paraId="5ECFF61A" w14:textId="77777777" w:rsidR="00C86EC8" w:rsidRPr="000F79C7" w:rsidRDefault="00C86EC8" w:rsidP="00A8336D">
            <w:pPr>
              <w:jc w:val="center"/>
              <w:rPr>
                <w:sz w:val="20"/>
                <w:szCs w:val="20"/>
              </w:rPr>
            </w:pPr>
          </w:p>
        </w:tc>
      </w:tr>
      <w:tr w:rsidR="005F0FDE" w14:paraId="1648B064" w14:textId="77777777" w:rsidTr="005F0FDE">
        <w:tc>
          <w:tcPr>
            <w:tcW w:w="10195" w:type="dxa"/>
            <w:gridSpan w:val="4"/>
          </w:tcPr>
          <w:p w14:paraId="42DC3E24" w14:textId="77777777" w:rsidR="005F0FDE" w:rsidRPr="00A22B95" w:rsidRDefault="005F0FDE" w:rsidP="00A8336D">
            <w:pPr>
              <w:jc w:val="center"/>
              <w:rPr>
                <w:rFonts w:ascii="Calibri" w:hAnsi="Calibri" w:cs="Calibri"/>
              </w:rPr>
            </w:pPr>
            <w:r w:rsidRPr="00A22B95">
              <w:rPr>
                <w:rFonts w:ascii="Calibri" w:eastAsia="Times New Roman" w:hAnsi="Calibri" w:cs="Calibri"/>
                <w:b/>
              </w:rPr>
              <w:t>PLANO DE TRABALHO ORDINÁRIO</w:t>
            </w:r>
          </w:p>
        </w:tc>
      </w:tr>
      <w:tr w:rsidR="00DE3BC9" w14:paraId="521AD913" w14:textId="77777777" w:rsidTr="0018280B">
        <w:tc>
          <w:tcPr>
            <w:tcW w:w="2689" w:type="dxa"/>
          </w:tcPr>
          <w:p w14:paraId="7DA3A07A" w14:textId="77777777" w:rsidR="00DE3BC9" w:rsidRPr="005A1135" w:rsidRDefault="00DE3BC9" w:rsidP="00A8336D">
            <w:pPr>
              <w:jc w:val="center"/>
              <w:rPr>
                <w:b/>
                <w:bCs/>
              </w:rPr>
            </w:pPr>
            <w:r w:rsidRPr="005A1135">
              <w:rPr>
                <w:b/>
                <w:bCs/>
              </w:rPr>
              <w:t>Nome do(a) Docente</w:t>
            </w:r>
            <w:r w:rsidR="00244900" w:rsidRPr="005A1135">
              <w:rPr>
                <w:b/>
                <w:bCs/>
              </w:rPr>
              <w:t xml:space="preserve"> responsável pela </w:t>
            </w:r>
            <w:r w:rsidR="00CE62E7" w:rsidRPr="005A1135">
              <w:rPr>
                <w:b/>
                <w:bCs/>
              </w:rPr>
              <w:t>D</w:t>
            </w:r>
            <w:r w:rsidR="00244900" w:rsidRPr="005A1135">
              <w:rPr>
                <w:b/>
                <w:bCs/>
              </w:rPr>
              <w:t>isciplina</w:t>
            </w:r>
          </w:p>
        </w:tc>
        <w:tc>
          <w:tcPr>
            <w:tcW w:w="5357" w:type="dxa"/>
          </w:tcPr>
          <w:p w14:paraId="09505259" w14:textId="77777777" w:rsidR="00DE3BC9" w:rsidRDefault="00DE3BC9" w:rsidP="00A8336D">
            <w:pPr>
              <w:jc w:val="center"/>
            </w:pPr>
          </w:p>
        </w:tc>
        <w:tc>
          <w:tcPr>
            <w:tcW w:w="851" w:type="dxa"/>
          </w:tcPr>
          <w:p w14:paraId="6973D4B4" w14:textId="77777777" w:rsidR="00DE3BC9" w:rsidRPr="005A1135" w:rsidRDefault="00DE3BC9" w:rsidP="00A8336D">
            <w:pPr>
              <w:jc w:val="center"/>
              <w:rPr>
                <w:b/>
                <w:bCs/>
              </w:rPr>
            </w:pPr>
            <w:r w:rsidRPr="005A1135">
              <w:rPr>
                <w:b/>
                <w:bCs/>
              </w:rPr>
              <w:t>Depto</w:t>
            </w:r>
          </w:p>
          <w:p w14:paraId="1BB3FC52" w14:textId="77777777" w:rsidR="00DE3BC9" w:rsidRDefault="00DE3BC9" w:rsidP="00A8336D">
            <w:pPr>
              <w:jc w:val="center"/>
            </w:pPr>
          </w:p>
        </w:tc>
        <w:tc>
          <w:tcPr>
            <w:tcW w:w="1298" w:type="dxa"/>
          </w:tcPr>
          <w:p w14:paraId="62E3A416" w14:textId="77777777" w:rsidR="00DE3BC9" w:rsidRDefault="00DE3BC9" w:rsidP="00A8336D">
            <w:pPr>
              <w:jc w:val="center"/>
            </w:pPr>
          </w:p>
        </w:tc>
      </w:tr>
    </w:tbl>
    <w:p w14:paraId="27D6F2D9" w14:textId="77777777" w:rsidR="004B4A34" w:rsidRDefault="004B4A34" w:rsidP="00A8336D">
      <w:pPr>
        <w:jc w:val="center"/>
        <w:rPr>
          <w:rFonts w:eastAsia="Times New Roman" w:cstheme="minorHAnsi"/>
          <w:b/>
          <w:bCs/>
        </w:rPr>
      </w:pPr>
    </w:p>
    <w:p w14:paraId="6B069C1F" w14:textId="74DB9B05" w:rsidR="001F1F90" w:rsidRPr="00C14AC6" w:rsidRDefault="001F1F90" w:rsidP="00A8336D">
      <w:pPr>
        <w:jc w:val="center"/>
        <w:rPr>
          <w:rFonts w:cstheme="minorHAnsi"/>
        </w:rPr>
      </w:pPr>
      <w:r w:rsidRPr="00C14AC6">
        <w:rPr>
          <w:rFonts w:eastAsia="Times New Roman" w:cstheme="minorHAnsi"/>
          <w:b/>
          <w:bCs/>
        </w:rPr>
        <w:t>Declaro enquadramento, de acordo com a Resolução CEPE nº 268/2018, no: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3"/>
        <w:gridCol w:w="702"/>
      </w:tblGrid>
      <w:tr w:rsidR="001F1F90" w:rsidRPr="00C14AC6" w14:paraId="520F4947" w14:textId="77777777" w:rsidTr="001F1F90">
        <w:tc>
          <w:tcPr>
            <w:tcW w:w="9493" w:type="dxa"/>
          </w:tcPr>
          <w:p w14:paraId="77A03284" w14:textId="77777777" w:rsidR="001F1F90" w:rsidRPr="004B4A34" w:rsidRDefault="001F1F90" w:rsidP="002C3DDA">
            <w:pPr>
              <w:rPr>
                <w:rFonts w:cstheme="minorHAnsi"/>
              </w:rPr>
            </w:pPr>
            <w:r w:rsidRPr="004B4A34">
              <w:rPr>
                <w:rFonts w:eastAsia="Times New Roman" w:cstheme="minorHAnsi"/>
              </w:rPr>
              <w:t xml:space="preserve">Art. 4º - Carga horária. Possuo, neste período letivo, carga horária semanal </w:t>
            </w:r>
            <w:r w:rsidRPr="004B4A34">
              <w:rPr>
                <w:rFonts w:eastAsia="Times New Roman" w:cstheme="minorHAnsi"/>
                <w:b/>
                <w:u w:val="single"/>
              </w:rPr>
              <w:t xml:space="preserve">total </w:t>
            </w:r>
            <w:r w:rsidRPr="004B4A34">
              <w:rPr>
                <w:rFonts w:eastAsia="Times New Roman" w:cstheme="minorHAnsi"/>
              </w:rPr>
              <w:t>superior a 16 horas/aula, sendo dessas, pelo menos, 8 horas/aula referentes a disciplinas de graduação (</w:t>
            </w:r>
            <w:r w:rsidRPr="004B4A34">
              <w:rPr>
                <w:rFonts w:eastAsia="Times New Roman" w:cstheme="minorHAnsi"/>
                <w:color w:val="FF0000"/>
                <w:u w:val="single"/>
              </w:rPr>
              <w:t xml:space="preserve">anexar declaração do Chefe de Departamento </w:t>
            </w:r>
            <w:r w:rsidR="002C3DDA" w:rsidRPr="004B4A34">
              <w:rPr>
                <w:rFonts w:eastAsia="Times New Roman" w:cstheme="minorHAnsi"/>
                <w:color w:val="FF0000"/>
                <w:u w:val="single"/>
              </w:rPr>
              <w:t>que ateste esta informação)</w:t>
            </w:r>
          </w:p>
        </w:tc>
        <w:tc>
          <w:tcPr>
            <w:tcW w:w="702" w:type="dxa"/>
          </w:tcPr>
          <w:p w14:paraId="57BEE976" w14:textId="77777777" w:rsidR="001F1F90" w:rsidRPr="00C14AC6" w:rsidRDefault="001F1F90" w:rsidP="00A8336D">
            <w:pPr>
              <w:jc w:val="center"/>
              <w:rPr>
                <w:rFonts w:cstheme="minorHAnsi"/>
              </w:rPr>
            </w:pPr>
          </w:p>
        </w:tc>
      </w:tr>
      <w:tr w:rsidR="001F1F90" w:rsidRPr="00C14AC6" w14:paraId="3210D2C1" w14:textId="77777777" w:rsidTr="001F1F90">
        <w:tc>
          <w:tcPr>
            <w:tcW w:w="9493" w:type="dxa"/>
          </w:tcPr>
          <w:p w14:paraId="2F7B1AD6" w14:textId="77777777" w:rsidR="001F1F90" w:rsidRPr="004B4A34" w:rsidRDefault="00ED33C3" w:rsidP="000D5EBE">
            <w:pPr>
              <w:rPr>
                <w:rFonts w:cstheme="minorHAnsi"/>
              </w:rPr>
            </w:pPr>
            <w:r w:rsidRPr="004B4A34">
              <w:rPr>
                <w:rFonts w:eastAsia="Times New Roman" w:cstheme="minorHAnsi"/>
              </w:rPr>
              <w:t>Art. 5º - Exercer Cargo de Direção (CD). Exerço Cargo de Direção e possuo, neste período letivo, carga horária semanal total superior a 4 horas/aula (</w:t>
            </w:r>
            <w:r w:rsidRPr="004B4A34">
              <w:rPr>
                <w:rFonts w:eastAsia="Times New Roman" w:cstheme="minorHAnsi"/>
                <w:color w:val="FF0000"/>
                <w:u w:val="single"/>
              </w:rPr>
              <w:t>anexar cópia da Portaria Reitoria</w:t>
            </w:r>
            <w:ins w:id="0" w:author="Acer" w:date="2021-10-26T11:13:00Z">
              <w:r w:rsidR="002C3DDA" w:rsidRPr="004B4A34">
                <w:rPr>
                  <w:rFonts w:eastAsia="Times New Roman" w:cstheme="minorHAnsi"/>
                  <w:color w:val="FF0000"/>
                  <w:u w:val="single"/>
                </w:rPr>
                <w:t>)</w:t>
              </w:r>
            </w:ins>
          </w:p>
        </w:tc>
        <w:tc>
          <w:tcPr>
            <w:tcW w:w="702" w:type="dxa"/>
          </w:tcPr>
          <w:p w14:paraId="20C148C1" w14:textId="77777777" w:rsidR="001F1F90" w:rsidRPr="00C14AC6" w:rsidRDefault="001F1F90" w:rsidP="00A8336D">
            <w:pPr>
              <w:jc w:val="center"/>
              <w:rPr>
                <w:rFonts w:cstheme="minorHAnsi"/>
              </w:rPr>
            </w:pPr>
          </w:p>
        </w:tc>
      </w:tr>
      <w:tr w:rsidR="001F1F90" w:rsidRPr="00C14AC6" w14:paraId="6D4EC7C2" w14:textId="77777777" w:rsidTr="001F1F90">
        <w:tc>
          <w:tcPr>
            <w:tcW w:w="9493" w:type="dxa"/>
          </w:tcPr>
          <w:p w14:paraId="4A720A42" w14:textId="77777777" w:rsidR="001F1F90" w:rsidRPr="004B4A34" w:rsidRDefault="000D5EBE" w:rsidP="000D5EBE">
            <w:pPr>
              <w:rPr>
                <w:rFonts w:cstheme="minorHAnsi"/>
              </w:rPr>
            </w:pPr>
            <w:r w:rsidRPr="004B4A34">
              <w:rPr>
                <w:rFonts w:eastAsia="Times New Roman" w:cstheme="minorHAnsi"/>
              </w:rPr>
              <w:t xml:space="preserve">Art. 6º </w:t>
            </w:r>
            <w:r w:rsidR="0018280B" w:rsidRPr="004B4A34">
              <w:rPr>
                <w:rFonts w:eastAsia="Times New Roman" w:cstheme="minorHAnsi"/>
              </w:rPr>
              <w:t xml:space="preserve">- </w:t>
            </w:r>
            <w:r w:rsidRPr="004B4A34">
              <w:rPr>
                <w:rFonts w:eastAsia="Times New Roman" w:cstheme="minorHAnsi"/>
              </w:rPr>
              <w:t>Exercer Função de Coordenação de Curso (FCC) ou Função Gratificada (FG). Exerço FCC ou FG e possuo, neste período letivo, carga horária semanal superior a 6 horas/aula (</w:t>
            </w:r>
            <w:r w:rsidRPr="004B4A34">
              <w:rPr>
                <w:rFonts w:eastAsia="Times New Roman" w:cstheme="minorHAnsi"/>
                <w:color w:val="FF0000"/>
                <w:u w:val="single"/>
              </w:rPr>
              <w:t>anexar cópia da Portaria Reitoria</w:t>
            </w:r>
            <w:r w:rsidRPr="004B4A34">
              <w:rPr>
                <w:rFonts w:eastAsia="Times New Roman" w:cstheme="minorHAnsi"/>
              </w:rPr>
              <w:t>)</w:t>
            </w:r>
          </w:p>
        </w:tc>
        <w:tc>
          <w:tcPr>
            <w:tcW w:w="702" w:type="dxa"/>
          </w:tcPr>
          <w:p w14:paraId="14005F25" w14:textId="77777777" w:rsidR="001F1F90" w:rsidRPr="00C14AC6" w:rsidRDefault="001F1F90" w:rsidP="00A8336D">
            <w:pPr>
              <w:jc w:val="center"/>
              <w:rPr>
                <w:rFonts w:cstheme="minorHAnsi"/>
              </w:rPr>
            </w:pPr>
          </w:p>
        </w:tc>
      </w:tr>
    </w:tbl>
    <w:p w14:paraId="02525BF6" w14:textId="77777777" w:rsidR="001F1F90" w:rsidRDefault="001F1F90" w:rsidP="00C20343">
      <w:pPr>
        <w:spacing w:after="0"/>
        <w:jc w:val="center"/>
      </w:pPr>
    </w:p>
    <w:p w14:paraId="2C9E90DC" w14:textId="77777777" w:rsidR="00CE62E7" w:rsidRPr="00C14AC6" w:rsidRDefault="00CE62E7" w:rsidP="00C14AC6">
      <w:pPr>
        <w:spacing w:line="240" w:lineRule="auto"/>
        <w:ind w:hanging="2"/>
        <w:jc w:val="both"/>
        <w:rPr>
          <w:rFonts w:eastAsia="Times New Roman" w:cstheme="minorHAnsi"/>
          <w:color w:val="FF0000"/>
        </w:rPr>
      </w:pPr>
      <w:r w:rsidRPr="00C14AC6">
        <w:rPr>
          <w:rFonts w:eastAsia="Times New Roman" w:cstheme="minorHAnsi"/>
          <w:b/>
        </w:rPr>
        <w:t xml:space="preserve">PREENCHIMENTO OBRIGATÓRIO </w:t>
      </w:r>
      <w:r w:rsidRPr="00C14AC6">
        <w:rPr>
          <w:rFonts w:eastAsia="Times New Roman" w:cstheme="minorHAnsi"/>
          <w:i/>
          <w:color w:val="FF0000"/>
        </w:rPr>
        <w:t>(sobre o professor responsável)</w:t>
      </w:r>
    </w:p>
    <w:p w14:paraId="5A280D02" w14:textId="77777777" w:rsidR="00CE62E7" w:rsidRPr="003954E8" w:rsidRDefault="00CE62E7" w:rsidP="00C14AC6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eastAsia="Times New Roman" w:cstheme="minorHAnsi"/>
        </w:rPr>
      </w:pPr>
      <w:r w:rsidRPr="00C14AC6">
        <w:rPr>
          <w:rFonts w:eastAsia="Times New Roman" w:cstheme="minorHAnsi"/>
        </w:rPr>
        <w:t xml:space="preserve">Carga horária prevista da Graduação </w:t>
      </w:r>
      <w:r w:rsidRPr="00C14AC6">
        <w:rPr>
          <w:rFonts w:eastAsia="Times New Roman" w:cstheme="minorHAnsi"/>
          <w:color w:val="FF0000"/>
        </w:rPr>
        <w:t>(</w:t>
      </w:r>
      <w:r w:rsidRPr="00C14AC6">
        <w:rPr>
          <w:rFonts w:eastAsia="Times New Roman" w:cstheme="minorHAnsi"/>
          <w:i/>
          <w:color w:val="FF0000"/>
        </w:rPr>
        <w:t xml:space="preserve">especificar </w:t>
      </w:r>
      <w:r w:rsidRPr="00C14AC6">
        <w:rPr>
          <w:rFonts w:eastAsia="Times New Roman" w:cstheme="minorHAnsi"/>
          <w:i/>
          <w:color w:val="FF0000"/>
          <w:u w:val="single"/>
        </w:rPr>
        <w:t>todas</w:t>
      </w:r>
      <w:r w:rsidRPr="00C14AC6">
        <w:rPr>
          <w:rFonts w:eastAsia="Times New Roman" w:cstheme="minorHAnsi"/>
          <w:i/>
          <w:color w:val="FF0000"/>
        </w:rPr>
        <w:t xml:space="preserve"> as disciplinas</w:t>
      </w:r>
      <w:r w:rsidR="00D86392">
        <w:rPr>
          <w:rFonts w:eastAsia="Times New Roman" w:cstheme="minorHAnsi"/>
          <w:i/>
          <w:color w:val="FF0000"/>
        </w:rPr>
        <w:t xml:space="preserve"> sob responsabilidade do docente, INCLUSI</w:t>
      </w:r>
      <w:r w:rsidR="00CC000E">
        <w:rPr>
          <w:rFonts w:eastAsia="Times New Roman" w:cstheme="minorHAnsi"/>
          <w:i/>
          <w:color w:val="FF0000"/>
        </w:rPr>
        <w:t>VEaquela</w:t>
      </w:r>
      <w:r w:rsidR="00C544BE">
        <w:rPr>
          <w:rFonts w:eastAsia="Times New Roman" w:cstheme="minorHAnsi"/>
          <w:i/>
          <w:color w:val="FF0000"/>
        </w:rPr>
        <w:t xml:space="preserve"> q</w:t>
      </w:r>
      <w:r w:rsidRPr="00C14AC6">
        <w:rPr>
          <w:rFonts w:eastAsia="Times New Roman" w:cstheme="minorHAnsi"/>
          <w:i/>
          <w:color w:val="FF0000"/>
        </w:rPr>
        <w:t>ue ser</w:t>
      </w:r>
      <w:r w:rsidR="00C544BE">
        <w:rPr>
          <w:rFonts w:eastAsia="Times New Roman" w:cstheme="minorHAnsi"/>
          <w:i/>
          <w:color w:val="FF0000"/>
        </w:rPr>
        <w:t>á</w:t>
      </w:r>
      <w:r w:rsidRPr="00C14AC6">
        <w:rPr>
          <w:rFonts w:eastAsia="Times New Roman" w:cstheme="minorHAnsi"/>
          <w:i/>
          <w:color w:val="FF0000"/>
        </w:rPr>
        <w:t xml:space="preserve"> lecionadapelo docente </w:t>
      </w:r>
      <w:r w:rsidR="00D86392">
        <w:rPr>
          <w:rFonts w:eastAsia="Times New Roman" w:cstheme="minorHAnsi"/>
          <w:i/>
          <w:color w:val="FF0000"/>
        </w:rPr>
        <w:t>voluntário</w:t>
      </w:r>
      <w:r w:rsidRPr="00C14AC6">
        <w:rPr>
          <w:rFonts w:eastAsia="Times New Roman" w:cstheme="minorHAnsi"/>
          <w:i/>
          <w:color w:val="FF0000"/>
        </w:rPr>
        <w:t xml:space="preserve"> n</w:t>
      </w:r>
      <w:r w:rsidR="00C20343">
        <w:rPr>
          <w:rFonts w:eastAsia="Times New Roman" w:cstheme="minorHAnsi"/>
          <w:i/>
          <w:color w:val="FF0000"/>
        </w:rPr>
        <w:t>o período letivo da solicitação</w:t>
      </w:r>
      <w:r w:rsidR="00CC000E">
        <w:rPr>
          <w:rFonts w:eastAsia="Times New Roman" w:cstheme="minorHAnsi"/>
          <w:i/>
          <w:color w:val="FF0000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1279"/>
        <w:gridCol w:w="1414"/>
        <w:gridCol w:w="1418"/>
        <w:gridCol w:w="1306"/>
      </w:tblGrid>
      <w:tr w:rsidR="003954E8" w14:paraId="26AB1387" w14:textId="77777777" w:rsidTr="0018280B">
        <w:tc>
          <w:tcPr>
            <w:tcW w:w="1242" w:type="dxa"/>
            <w:vMerge w:val="restart"/>
          </w:tcPr>
          <w:p w14:paraId="4D87E256" w14:textId="77777777" w:rsidR="0018280B" w:rsidRDefault="003954E8" w:rsidP="00CB752C">
            <w:pPr>
              <w:widowControl w:val="0"/>
              <w:tabs>
                <w:tab w:val="left" w:pos="284"/>
              </w:tabs>
              <w:suppressAutoHyphens/>
              <w:jc w:val="center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CÓD.</w:t>
            </w:r>
          </w:p>
          <w:p w14:paraId="7102EA8F" w14:textId="77777777" w:rsidR="003954E8" w:rsidRDefault="003954E8" w:rsidP="00CB752C">
            <w:pPr>
              <w:widowControl w:val="0"/>
              <w:tabs>
                <w:tab w:val="left" w:pos="284"/>
              </w:tabs>
              <w:suppressAutoHyphens/>
              <w:jc w:val="center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DISCIPLINA</w:t>
            </w:r>
          </w:p>
        </w:tc>
        <w:tc>
          <w:tcPr>
            <w:tcW w:w="3686" w:type="dxa"/>
            <w:vMerge w:val="restart"/>
          </w:tcPr>
          <w:p w14:paraId="17ED70AE" w14:textId="77777777" w:rsidR="003954E8" w:rsidRDefault="003954E8" w:rsidP="00CB752C">
            <w:pPr>
              <w:widowControl w:val="0"/>
              <w:tabs>
                <w:tab w:val="left" w:pos="284"/>
              </w:tabs>
              <w:suppressAutoHyphens/>
              <w:jc w:val="center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NOME DISCIPLINA</w:t>
            </w:r>
          </w:p>
        </w:tc>
        <w:tc>
          <w:tcPr>
            <w:tcW w:w="1279" w:type="dxa"/>
            <w:vMerge w:val="restart"/>
          </w:tcPr>
          <w:p w14:paraId="0B087917" w14:textId="77777777" w:rsidR="0018280B" w:rsidRDefault="003954E8" w:rsidP="00CB752C">
            <w:pPr>
              <w:widowControl w:val="0"/>
              <w:tabs>
                <w:tab w:val="left" w:pos="284"/>
              </w:tabs>
              <w:suppressAutoHyphens/>
              <w:jc w:val="center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TOTAL</w:t>
            </w:r>
          </w:p>
          <w:p w14:paraId="5F1A0B78" w14:textId="77777777" w:rsidR="003954E8" w:rsidRDefault="003954E8" w:rsidP="00CB752C">
            <w:pPr>
              <w:widowControl w:val="0"/>
              <w:tabs>
                <w:tab w:val="left" w:pos="284"/>
              </w:tabs>
              <w:suppressAutoHyphens/>
              <w:jc w:val="center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CRÉDITOS</w:t>
            </w:r>
          </w:p>
        </w:tc>
        <w:tc>
          <w:tcPr>
            <w:tcW w:w="4138" w:type="dxa"/>
            <w:gridSpan w:val="3"/>
          </w:tcPr>
          <w:p w14:paraId="0536E991" w14:textId="77777777" w:rsidR="003954E8" w:rsidRDefault="003954E8" w:rsidP="00CB752C">
            <w:pPr>
              <w:widowControl w:val="0"/>
              <w:tabs>
                <w:tab w:val="left" w:pos="284"/>
              </w:tabs>
              <w:suppressAutoHyphens/>
              <w:jc w:val="center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CARGA HORÁRIA</w:t>
            </w:r>
            <w:r w:rsidR="00D86392">
              <w:rPr>
                <w:rFonts w:eastAsia="Times New Roman" w:cstheme="minorHAnsi"/>
              </w:rPr>
              <w:t xml:space="preserve"> SEMANAL</w:t>
            </w:r>
          </w:p>
        </w:tc>
      </w:tr>
      <w:tr w:rsidR="003954E8" w14:paraId="1AB02939" w14:textId="77777777" w:rsidTr="0018280B">
        <w:tc>
          <w:tcPr>
            <w:tcW w:w="1242" w:type="dxa"/>
            <w:vMerge/>
          </w:tcPr>
          <w:p w14:paraId="0C18F032" w14:textId="77777777" w:rsidR="003954E8" w:rsidRDefault="003954E8" w:rsidP="003954E8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3686" w:type="dxa"/>
            <w:vMerge/>
          </w:tcPr>
          <w:p w14:paraId="33C372F3" w14:textId="77777777" w:rsidR="003954E8" w:rsidRDefault="003954E8" w:rsidP="00CB752C">
            <w:pPr>
              <w:widowControl w:val="0"/>
              <w:tabs>
                <w:tab w:val="left" w:pos="284"/>
              </w:tabs>
              <w:suppressAutoHyphens/>
              <w:jc w:val="center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279" w:type="dxa"/>
            <w:vMerge/>
          </w:tcPr>
          <w:p w14:paraId="6C1DA460" w14:textId="77777777" w:rsidR="003954E8" w:rsidRDefault="003954E8" w:rsidP="003954E8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414" w:type="dxa"/>
          </w:tcPr>
          <w:p w14:paraId="4837D762" w14:textId="77777777" w:rsidR="003954E8" w:rsidRDefault="003954E8" w:rsidP="003954E8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 TEÓRICA</w:t>
            </w:r>
          </w:p>
        </w:tc>
        <w:tc>
          <w:tcPr>
            <w:tcW w:w="1418" w:type="dxa"/>
          </w:tcPr>
          <w:p w14:paraId="214EA2A5" w14:textId="77777777" w:rsidR="003954E8" w:rsidRDefault="003954E8" w:rsidP="003954E8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 PRÁTICA</w:t>
            </w:r>
          </w:p>
        </w:tc>
        <w:tc>
          <w:tcPr>
            <w:tcW w:w="1306" w:type="dxa"/>
          </w:tcPr>
          <w:p w14:paraId="60C257D3" w14:textId="77777777" w:rsidR="003954E8" w:rsidRDefault="003954E8" w:rsidP="003954E8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 TOTAL</w:t>
            </w:r>
          </w:p>
        </w:tc>
      </w:tr>
      <w:tr w:rsidR="003954E8" w14:paraId="5BC863CF" w14:textId="77777777" w:rsidTr="0018280B">
        <w:tc>
          <w:tcPr>
            <w:tcW w:w="1242" w:type="dxa"/>
          </w:tcPr>
          <w:p w14:paraId="732A34F0" w14:textId="77777777" w:rsidR="003954E8" w:rsidRDefault="003954E8" w:rsidP="003954E8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3686" w:type="dxa"/>
          </w:tcPr>
          <w:p w14:paraId="353DD519" w14:textId="77777777" w:rsidR="003954E8" w:rsidRDefault="003954E8" w:rsidP="00CB752C">
            <w:pPr>
              <w:widowControl w:val="0"/>
              <w:tabs>
                <w:tab w:val="left" w:pos="284"/>
              </w:tabs>
              <w:suppressAutoHyphens/>
              <w:jc w:val="center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279" w:type="dxa"/>
          </w:tcPr>
          <w:p w14:paraId="2024E7F1" w14:textId="77777777" w:rsidR="003954E8" w:rsidRDefault="003954E8" w:rsidP="003954E8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414" w:type="dxa"/>
          </w:tcPr>
          <w:p w14:paraId="42E2C372" w14:textId="77777777" w:rsidR="003954E8" w:rsidRDefault="003954E8" w:rsidP="003954E8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418" w:type="dxa"/>
          </w:tcPr>
          <w:p w14:paraId="1070BD6A" w14:textId="77777777" w:rsidR="003954E8" w:rsidRDefault="003954E8" w:rsidP="003954E8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306" w:type="dxa"/>
          </w:tcPr>
          <w:p w14:paraId="501F4C8B" w14:textId="77777777" w:rsidR="003954E8" w:rsidRDefault="003954E8" w:rsidP="003954E8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</w:tr>
      <w:tr w:rsidR="00CB752C" w14:paraId="52263A22" w14:textId="77777777" w:rsidTr="0018280B">
        <w:tc>
          <w:tcPr>
            <w:tcW w:w="1242" w:type="dxa"/>
          </w:tcPr>
          <w:p w14:paraId="31A9EAF2" w14:textId="77777777" w:rsidR="00CB752C" w:rsidRDefault="00CB752C" w:rsidP="003954E8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3686" w:type="dxa"/>
          </w:tcPr>
          <w:p w14:paraId="5EA70B39" w14:textId="77777777" w:rsidR="00CB752C" w:rsidRDefault="00CB752C" w:rsidP="00CB752C">
            <w:pPr>
              <w:widowControl w:val="0"/>
              <w:tabs>
                <w:tab w:val="left" w:pos="284"/>
              </w:tabs>
              <w:suppressAutoHyphens/>
              <w:jc w:val="center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279" w:type="dxa"/>
          </w:tcPr>
          <w:p w14:paraId="49666438" w14:textId="77777777" w:rsidR="00CB752C" w:rsidRDefault="00CB752C" w:rsidP="003954E8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414" w:type="dxa"/>
          </w:tcPr>
          <w:p w14:paraId="781FA25D" w14:textId="77777777" w:rsidR="00CB752C" w:rsidRDefault="00CB752C" w:rsidP="003954E8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418" w:type="dxa"/>
          </w:tcPr>
          <w:p w14:paraId="70A4CACF" w14:textId="77777777" w:rsidR="00CB752C" w:rsidRDefault="00CB752C" w:rsidP="003954E8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306" w:type="dxa"/>
          </w:tcPr>
          <w:p w14:paraId="7D055F4E" w14:textId="77777777" w:rsidR="00CB752C" w:rsidRDefault="00CB752C" w:rsidP="003954E8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</w:tr>
      <w:tr w:rsidR="00D86392" w14:paraId="08723AA8" w14:textId="77777777" w:rsidTr="0018280B">
        <w:tc>
          <w:tcPr>
            <w:tcW w:w="1242" w:type="dxa"/>
          </w:tcPr>
          <w:p w14:paraId="1F90FB80" w14:textId="77777777" w:rsidR="00D86392" w:rsidRDefault="00D86392" w:rsidP="003954E8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3686" w:type="dxa"/>
          </w:tcPr>
          <w:p w14:paraId="180D2C7A" w14:textId="77777777" w:rsidR="00D86392" w:rsidRDefault="00D86392" w:rsidP="00CB752C">
            <w:pPr>
              <w:widowControl w:val="0"/>
              <w:tabs>
                <w:tab w:val="left" w:pos="284"/>
              </w:tabs>
              <w:suppressAutoHyphens/>
              <w:jc w:val="center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279" w:type="dxa"/>
          </w:tcPr>
          <w:p w14:paraId="4C700907" w14:textId="77777777" w:rsidR="00D86392" w:rsidRDefault="00D86392" w:rsidP="003954E8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414" w:type="dxa"/>
          </w:tcPr>
          <w:p w14:paraId="0117410A" w14:textId="77777777" w:rsidR="00D86392" w:rsidRDefault="00D86392" w:rsidP="003954E8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418" w:type="dxa"/>
          </w:tcPr>
          <w:p w14:paraId="7426DAE5" w14:textId="77777777" w:rsidR="00D86392" w:rsidRDefault="00D86392" w:rsidP="003954E8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306" w:type="dxa"/>
          </w:tcPr>
          <w:p w14:paraId="11A8813A" w14:textId="77777777" w:rsidR="00D86392" w:rsidRDefault="00D86392" w:rsidP="003954E8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</w:tr>
    </w:tbl>
    <w:tbl>
      <w:tblPr>
        <w:tblW w:w="10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9"/>
        <w:gridCol w:w="1302"/>
      </w:tblGrid>
      <w:tr w:rsidR="00CB752C" w:rsidRPr="00C14AC6" w14:paraId="2A9510AE" w14:textId="77777777" w:rsidTr="00C20343">
        <w:tc>
          <w:tcPr>
            <w:tcW w:w="9039" w:type="dxa"/>
            <w:shd w:val="clear" w:color="auto" w:fill="F2F2F2"/>
          </w:tcPr>
          <w:p w14:paraId="2140F56E" w14:textId="77777777" w:rsidR="00CB752C" w:rsidRPr="00C14AC6" w:rsidRDefault="00CB752C" w:rsidP="00C14AC6">
            <w:pPr>
              <w:spacing w:line="240" w:lineRule="auto"/>
              <w:ind w:hanging="2"/>
              <w:jc w:val="right"/>
              <w:rPr>
                <w:rFonts w:eastAsia="Times New Roman" w:cstheme="minorHAnsi"/>
              </w:rPr>
            </w:pPr>
            <w:r w:rsidRPr="00C14AC6">
              <w:rPr>
                <w:rFonts w:eastAsia="Times New Roman" w:cstheme="minorHAnsi"/>
                <w:b/>
              </w:rPr>
              <w:t xml:space="preserve">TOTAL </w:t>
            </w:r>
            <w:r w:rsidR="00135ED4">
              <w:rPr>
                <w:rFonts w:eastAsia="Times New Roman" w:cstheme="minorHAnsi"/>
                <w:b/>
              </w:rPr>
              <w:t xml:space="preserve">CH </w:t>
            </w:r>
            <w:r w:rsidRPr="00C14AC6">
              <w:rPr>
                <w:rFonts w:eastAsia="Times New Roman" w:cstheme="minorHAnsi"/>
                <w:b/>
              </w:rPr>
              <w:t>Graduação:</w:t>
            </w:r>
          </w:p>
        </w:tc>
        <w:tc>
          <w:tcPr>
            <w:tcW w:w="1302" w:type="dxa"/>
          </w:tcPr>
          <w:p w14:paraId="541451DB" w14:textId="77777777" w:rsidR="00CB752C" w:rsidRPr="00C14AC6" w:rsidRDefault="00CB752C" w:rsidP="00C14AC6">
            <w:pPr>
              <w:spacing w:line="240" w:lineRule="auto"/>
              <w:ind w:hanging="2"/>
              <w:jc w:val="both"/>
              <w:rPr>
                <w:rFonts w:eastAsia="Times New Roman" w:cstheme="minorHAnsi"/>
              </w:rPr>
            </w:pPr>
          </w:p>
        </w:tc>
      </w:tr>
    </w:tbl>
    <w:p w14:paraId="33ADC00C" w14:textId="7C2F3530" w:rsidR="00C20343" w:rsidRDefault="00C20343" w:rsidP="00C20343">
      <w:pPr>
        <w:widowControl w:val="0"/>
        <w:tabs>
          <w:tab w:val="left" w:pos="284"/>
        </w:tabs>
        <w:suppressAutoHyphens/>
        <w:spacing w:after="0" w:line="240" w:lineRule="auto"/>
        <w:jc w:val="both"/>
        <w:textDirection w:val="btLr"/>
        <w:textAlignment w:val="top"/>
        <w:outlineLvl w:val="0"/>
        <w:rPr>
          <w:color w:val="FF0000"/>
        </w:rPr>
      </w:pPr>
      <w:r w:rsidRPr="00C35122">
        <w:rPr>
          <w:color w:val="FF0000"/>
        </w:rPr>
        <w:t xml:space="preserve">Observação: se duas ou mais turmas </w:t>
      </w:r>
      <w:r>
        <w:rPr>
          <w:color w:val="FF0000"/>
        </w:rPr>
        <w:t xml:space="preserve">de uma mesma disciplina </w:t>
      </w:r>
      <w:r w:rsidRPr="00C35122">
        <w:rPr>
          <w:color w:val="FF0000"/>
        </w:rPr>
        <w:t>coincidem dia e horário, as cargas horárias não devem ser somadas, para não haver superestimação de carga horária do docente</w:t>
      </w:r>
      <w:r>
        <w:rPr>
          <w:color w:val="FF0000"/>
        </w:rPr>
        <w:t>.</w:t>
      </w:r>
    </w:p>
    <w:p w14:paraId="3A1861C8" w14:textId="546C0C7F" w:rsidR="004B4A34" w:rsidRDefault="004B4A34" w:rsidP="00C20343">
      <w:pPr>
        <w:widowControl w:val="0"/>
        <w:tabs>
          <w:tab w:val="left" w:pos="284"/>
        </w:tabs>
        <w:suppressAutoHyphens/>
        <w:spacing w:after="0" w:line="240" w:lineRule="auto"/>
        <w:jc w:val="both"/>
        <w:textDirection w:val="btLr"/>
        <w:textAlignment w:val="top"/>
        <w:outlineLvl w:val="0"/>
        <w:rPr>
          <w:color w:val="FF0000"/>
        </w:rPr>
      </w:pPr>
    </w:p>
    <w:p w14:paraId="502851FB" w14:textId="35DDEEF7" w:rsidR="004B4A34" w:rsidRDefault="004B4A34" w:rsidP="00C20343">
      <w:pPr>
        <w:widowControl w:val="0"/>
        <w:tabs>
          <w:tab w:val="left" w:pos="284"/>
        </w:tabs>
        <w:suppressAutoHyphens/>
        <w:spacing w:after="0" w:line="240" w:lineRule="auto"/>
        <w:jc w:val="both"/>
        <w:textDirection w:val="btLr"/>
        <w:textAlignment w:val="top"/>
        <w:outlineLvl w:val="0"/>
        <w:rPr>
          <w:color w:val="FF0000"/>
        </w:rPr>
      </w:pPr>
    </w:p>
    <w:p w14:paraId="1E2538F9" w14:textId="77777777" w:rsidR="004B4A34" w:rsidRDefault="004B4A34" w:rsidP="00C20343">
      <w:pPr>
        <w:widowControl w:val="0"/>
        <w:tabs>
          <w:tab w:val="left" w:pos="284"/>
        </w:tabs>
        <w:suppressAutoHyphens/>
        <w:spacing w:after="0" w:line="240" w:lineRule="auto"/>
        <w:jc w:val="both"/>
        <w:textDirection w:val="btLr"/>
        <w:textAlignment w:val="top"/>
        <w:outlineLvl w:val="0"/>
        <w:rPr>
          <w:rFonts w:eastAsia="Times New Roman" w:cstheme="minorHAnsi"/>
        </w:rPr>
      </w:pPr>
    </w:p>
    <w:p w14:paraId="2BAD6839" w14:textId="77777777" w:rsidR="00CE62E7" w:rsidRPr="00C14AC6" w:rsidRDefault="00CE62E7" w:rsidP="00C14AC6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eastAsia="Times New Roman" w:cstheme="minorHAnsi"/>
        </w:rPr>
      </w:pPr>
      <w:r w:rsidRPr="00C14AC6">
        <w:rPr>
          <w:rFonts w:eastAsia="Times New Roman" w:cstheme="minorHAnsi"/>
        </w:rPr>
        <w:lastRenderedPageBreak/>
        <w:t xml:space="preserve">Carga horária prevista da Pós-Graduação </w:t>
      </w:r>
      <w:r w:rsidRPr="00C14AC6">
        <w:rPr>
          <w:rFonts w:eastAsia="Times New Roman" w:cstheme="minorHAnsi"/>
          <w:color w:val="FF0000"/>
        </w:rPr>
        <w:t>(</w:t>
      </w:r>
      <w:r w:rsidRPr="00C14AC6">
        <w:rPr>
          <w:rFonts w:eastAsia="Times New Roman" w:cstheme="minorHAnsi"/>
          <w:i/>
          <w:color w:val="FF0000"/>
        </w:rPr>
        <w:t xml:space="preserve">especificar </w:t>
      </w:r>
      <w:r w:rsidRPr="00C14AC6">
        <w:rPr>
          <w:rFonts w:eastAsia="Times New Roman" w:cstheme="minorHAnsi"/>
          <w:i/>
          <w:color w:val="FF0000"/>
          <w:u w:val="single"/>
        </w:rPr>
        <w:t>todas</w:t>
      </w:r>
      <w:r w:rsidRPr="00C14AC6">
        <w:rPr>
          <w:rFonts w:eastAsia="Times New Roman" w:cstheme="minorHAnsi"/>
          <w:i/>
          <w:color w:val="FF0000"/>
        </w:rPr>
        <w:t xml:space="preserve"> as disciplinas </w:t>
      </w:r>
      <w:r w:rsidR="00D86392">
        <w:rPr>
          <w:rFonts w:eastAsia="Times New Roman" w:cstheme="minorHAnsi"/>
          <w:i/>
          <w:color w:val="FF0000"/>
        </w:rPr>
        <w:t>sob responsabilidade do docente, INCLUSIVE aquela q</w:t>
      </w:r>
      <w:r w:rsidR="00D86392" w:rsidRPr="00C14AC6">
        <w:rPr>
          <w:rFonts w:eastAsia="Times New Roman" w:cstheme="minorHAnsi"/>
          <w:i/>
          <w:color w:val="FF0000"/>
        </w:rPr>
        <w:t>ue ser</w:t>
      </w:r>
      <w:r w:rsidR="00D86392">
        <w:rPr>
          <w:rFonts w:eastAsia="Times New Roman" w:cstheme="minorHAnsi"/>
          <w:i/>
          <w:color w:val="FF0000"/>
        </w:rPr>
        <w:t>á</w:t>
      </w:r>
      <w:r w:rsidR="00D86392" w:rsidRPr="00C14AC6">
        <w:rPr>
          <w:rFonts w:eastAsia="Times New Roman" w:cstheme="minorHAnsi"/>
          <w:i/>
          <w:color w:val="FF0000"/>
        </w:rPr>
        <w:t xml:space="preserve"> lecionadapelo docente </w:t>
      </w:r>
      <w:r w:rsidR="00D86392">
        <w:rPr>
          <w:rFonts w:eastAsia="Times New Roman" w:cstheme="minorHAnsi"/>
          <w:i/>
          <w:color w:val="FF0000"/>
        </w:rPr>
        <w:t>voluntário</w:t>
      </w:r>
      <w:r w:rsidR="00D86392" w:rsidRPr="00C14AC6">
        <w:rPr>
          <w:rFonts w:eastAsia="Times New Roman" w:cstheme="minorHAnsi"/>
          <w:i/>
          <w:color w:val="FF0000"/>
        </w:rPr>
        <w:t xml:space="preserve"> no período letivo da solicitação</w:t>
      </w:r>
      <w:r w:rsidRPr="00C14AC6">
        <w:rPr>
          <w:rFonts w:eastAsia="Times New Roman" w:cstheme="minorHAnsi"/>
          <w:i/>
          <w:color w:val="FF0000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1137"/>
        <w:gridCol w:w="1414"/>
        <w:gridCol w:w="1418"/>
        <w:gridCol w:w="1306"/>
      </w:tblGrid>
      <w:tr w:rsidR="00C20343" w:rsidRPr="00C20343" w14:paraId="20DA8984" w14:textId="77777777" w:rsidTr="0018280B">
        <w:tc>
          <w:tcPr>
            <w:tcW w:w="1242" w:type="dxa"/>
            <w:vMerge w:val="restart"/>
          </w:tcPr>
          <w:p w14:paraId="368420B5" w14:textId="77777777" w:rsidR="0018280B" w:rsidRDefault="00C20343" w:rsidP="00D80E6E">
            <w:pPr>
              <w:widowControl w:val="0"/>
              <w:tabs>
                <w:tab w:val="left" w:pos="284"/>
              </w:tabs>
              <w:suppressAutoHyphens/>
              <w:jc w:val="center"/>
              <w:textDirection w:val="btLr"/>
              <w:textAlignment w:val="top"/>
              <w:outlineLvl w:val="0"/>
              <w:rPr>
                <w:rFonts w:eastAsia="Times New Roman" w:cstheme="minorHAnsi"/>
                <w:b/>
              </w:rPr>
            </w:pPr>
            <w:r w:rsidRPr="00C20343">
              <w:rPr>
                <w:rFonts w:eastAsia="Times New Roman" w:cstheme="minorHAnsi"/>
                <w:b/>
              </w:rPr>
              <w:t>CÓD.</w:t>
            </w:r>
          </w:p>
          <w:p w14:paraId="05E79CF8" w14:textId="77777777" w:rsidR="00C20343" w:rsidRPr="00C20343" w:rsidRDefault="00C20343" w:rsidP="00D80E6E">
            <w:pPr>
              <w:widowControl w:val="0"/>
              <w:tabs>
                <w:tab w:val="left" w:pos="284"/>
              </w:tabs>
              <w:suppressAutoHyphens/>
              <w:jc w:val="center"/>
              <w:textDirection w:val="btLr"/>
              <w:textAlignment w:val="top"/>
              <w:outlineLvl w:val="0"/>
              <w:rPr>
                <w:rFonts w:eastAsia="Times New Roman" w:cstheme="minorHAnsi"/>
                <w:b/>
              </w:rPr>
            </w:pPr>
            <w:r w:rsidRPr="00C20343">
              <w:rPr>
                <w:rFonts w:eastAsia="Times New Roman" w:cstheme="minorHAnsi"/>
                <w:b/>
              </w:rPr>
              <w:t>DISCIPLINA</w:t>
            </w:r>
          </w:p>
        </w:tc>
        <w:tc>
          <w:tcPr>
            <w:tcW w:w="3828" w:type="dxa"/>
            <w:vMerge w:val="restart"/>
          </w:tcPr>
          <w:p w14:paraId="217D8813" w14:textId="77777777" w:rsidR="00C20343" w:rsidRPr="00C20343" w:rsidRDefault="00C20343" w:rsidP="00D80E6E">
            <w:pPr>
              <w:widowControl w:val="0"/>
              <w:tabs>
                <w:tab w:val="left" w:pos="284"/>
              </w:tabs>
              <w:suppressAutoHyphens/>
              <w:jc w:val="center"/>
              <w:textDirection w:val="btLr"/>
              <w:textAlignment w:val="top"/>
              <w:outlineLvl w:val="0"/>
              <w:rPr>
                <w:rFonts w:eastAsia="Times New Roman" w:cstheme="minorHAnsi"/>
                <w:b/>
              </w:rPr>
            </w:pPr>
            <w:r w:rsidRPr="00C20343">
              <w:rPr>
                <w:rFonts w:eastAsia="Times New Roman" w:cstheme="minorHAnsi"/>
                <w:b/>
              </w:rPr>
              <w:t>NOME DISCIPLINA</w:t>
            </w:r>
          </w:p>
        </w:tc>
        <w:tc>
          <w:tcPr>
            <w:tcW w:w="1137" w:type="dxa"/>
            <w:vMerge w:val="restart"/>
          </w:tcPr>
          <w:p w14:paraId="67D9FA4C" w14:textId="77777777" w:rsidR="0018280B" w:rsidRDefault="00C20343" w:rsidP="00D80E6E">
            <w:pPr>
              <w:widowControl w:val="0"/>
              <w:tabs>
                <w:tab w:val="left" w:pos="284"/>
              </w:tabs>
              <w:suppressAutoHyphens/>
              <w:jc w:val="center"/>
              <w:textDirection w:val="btLr"/>
              <w:textAlignment w:val="top"/>
              <w:outlineLvl w:val="0"/>
              <w:rPr>
                <w:rFonts w:eastAsia="Times New Roman" w:cstheme="minorHAnsi"/>
                <w:b/>
              </w:rPr>
            </w:pPr>
            <w:r w:rsidRPr="00C20343">
              <w:rPr>
                <w:rFonts w:eastAsia="Times New Roman" w:cstheme="minorHAnsi"/>
                <w:b/>
              </w:rPr>
              <w:t xml:space="preserve">TOTAL </w:t>
            </w:r>
          </w:p>
          <w:p w14:paraId="306414B2" w14:textId="77777777" w:rsidR="00C20343" w:rsidRPr="00C20343" w:rsidRDefault="00C20343" w:rsidP="00D80E6E">
            <w:pPr>
              <w:widowControl w:val="0"/>
              <w:tabs>
                <w:tab w:val="left" w:pos="284"/>
              </w:tabs>
              <w:suppressAutoHyphens/>
              <w:jc w:val="center"/>
              <w:textDirection w:val="btLr"/>
              <w:textAlignment w:val="top"/>
              <w:outlineLvl w:val="0"/>
              <w:rPr>
                <w:rFonts w:eastAsia="Times New Roman" w:cstheme="minorHAnsi"/>
                <w:b/>
              </w:rPr>
            </w:pPr>
            <w:r w:rsidRPr="00C20343">
              <w:rPr>
                <w:rFonts w:eastAsia="Times New Roman" w:cstheme="minorHAnsi"/>
                <w:b/>
              </w:rPr>
              <w:t>CRÉDITOS</w:t>
            </w:r>
          </w:p>
        </w:tc>
        <w:tc>
          <w:tcPr>
            <w:tcW w:w="4138" w:type="dxa"/>
            <w:gridSpan w:val="3"/>
          </w:tcPr>
          <w:p w14:paraId="0A7AB766" w14:textId="77777777" w:rsidR="00C20343" w:rsidRPr="00C20343" w:rsidRDefault="00C20343" w:rsidP="00D80E6E">
            <w:pPr>
              <w:widowControl w:val="0"/>
              <w:tabs>
                <w:tab w:val="left" w:pos="284"/>
              </w:tabs>
              <w:suppressAutoHyphens/>
              <w:jc w:val="center"/>
              <w:textDirection w:val="btLr"/>
              <w:textAlignment w:val="top"/>
              <w:outlineLvl w:val="0"/>
              <w:rPr>
                <w:rFonts w:eastAsia="Times New Roman" w:cstheme="minorHAnsi"/>
                <w:b/>
              </w:rPr>
            </w:pPr>
            <w:r w:rsidRPr="00C20343">
              <w:rPr>
                <w:rFonts w:eastAsia="Times New Roman" w:cstheme="minorHAnsi"/>
                <w:b/>
              </w:rPr>
              <w:t>CARGA HORÁRIA SEMANAL</w:t>
            </w:r>
          </w:p>
        </w:tc>
      </w:tr>
      <w:tr w:rsidR="00C20343" w14:paraId="6811E879" w14:textId="77777777" w:rsidTr="0018280B">
        <w:tc>
          <w:tcPr>
            <w:tcW w:w="1242" w:type="dxa"/>
            <w:vMerge/>
          </w:tcPr>
          <w:p w14:paraId="7ADA4F09" w14:textId="77777777" w:rsidR="00C20343" w:rsidRDefault="00C20343" w:rsidP="00D80E6E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3828" w:type="dxa"/>
            <w:vMerge/>
          </w:tcPr>
          <w:p w14:paraId="2417146B" w14:textId="77777777" w:rsidR="00C20343" w:rsidRDefault="00C20343" w:rsidP="00D80E6E">
            <w:pPr>
              <w:widowControl w:val="0"/>
              <w:tabs>
                <w:tab w:val="left" w:pos="284"/>
              </w:tabs>
              <w:suppressAutoHyphens/>
              <w:jc w:val="center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137" w:type="dxa"/>
            <w:vMerge/>
          </w:tcPr>
          <w:p w14:paraId="247701FF" w14:textId="77777777" w:rsidR="00C20343" w:rsidRDefault="00C20343" w:rsidP="00D80E6E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414" w:type="dxa"/>
          </w:tcPr>
          <w:p w14:paraId="0494652A" w14:textId="77777777" w:rsidR="00C20343" w:rsidRDefault="00C20343" w:rsidP="00D80E6E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 TEÓRICA</w:t>
            </w:r>
          </w:p>
        </w:tc>
        <w:tc>
          <w:tcPr>
            <w:tcW w:w="1418" w:type="dxa"/>
          </w:tcPr>
          <w:p w14:paraId="4BF9A159" w14:textId="77777777" w:rsidR="00C20343" w:rsidRDefault="00C20343" w:rsidP="00D80E6E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 PRÁTICA</w:t>
            </w:r>
          </w:p>
        </w:tc>
        <w:tc>
          <w:tcPr>
            <w:tcW w:w="1306" w:type="dxa"/>
          </w:tcPr>
          <w:p w14:paraId="42AFA9CD" w14:textId="77777777" w:rsidR="00C20343" w:rsidRDefault="00C20343" w:rsidP="00D80E6E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 TOTAL</w:t>
            </w:r>
          </w:p>
        </w:tc>
      </w:tr>
      <w:tr w:rsidR="00C20343" w14:paraId="46E1D216" w14:textId="77777777" w:rsidTr="0018280B">
        <w:tc>
          <w:tcPr>
            <w:tcW w:w="1242" w:type="dxa"/>
          </w:tcPr>
          <w:p w14:paraId="12106358" w14:textId="77777777" w:rsidR="00C20343" w:rsidRDefault="00C20343" w:rsidP="00D80E6E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3828" w:type="dxa"/>
          </w:tcPr>
          <w:p w14:paraId="19BFE456" w14:textId="77777777" w:rsidR="00C20343" w:rsidRDefault="00C20343" w:rsidP="00D80E6E">
            <w:pPr>
              <w:widowControl w:val="0"/>
              <w:tabs>
                <w:tab w:val="left" w:pos="284"/>
              </w:tabs>
              <w:suppressAutoHyphens/>
              <w:jc w:val="center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137" w:type="dxa"/>
          </w:tcPr>
          <w:p w14:paraId="71A78803" w14:textId="77777777" w:rsidR="00C20343" w:rsidRDefault="00C20343" w:rsidP="00D80E6E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414" w:type="dxa"/>
          </w:tcPr>
          <w:p w14:paraId="4319D3F3" w14:textId="77777777" w:rsidR="00C20343" w:rsidRDefault="00C20343" w:rsidP="00D80E6E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418" w:type="dxa"/>
          </w:tcPr>
          <w:p w14:paraId="50E4EAAB" w14:textId="77777777" w:rsidR="00C20343" w:rsidRDefault="00C20343" w:rsidP="00D80E6E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306" w:type="dxa"/>
          </w:tcPr>
          <w:p w14:paraId="790B7058" w14:textId="77777777" w:rsidR="00C20343" w:rsidRDefault="00C20343" w:rsidP="00D80E6E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</w:tr>
      <w:tr w:rsidR="00C20343" w14:paraId="5C36E7A0" w14:textId="77777777" w:rsidTr="0018280B">
        <w:tc>
          <w:tcPr>
            <w:tcW w:w="1242" w:type="dxa"/>
          </w:tcPr>
          <w:p w14:paraId="6045620B" w14:textId="77777777" w:rsidR="00C20343" w:rsidRDefault="00C20343" w:rsidP="00D80E6E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3828" w:type="dxa"/>
          </w:tcPr>
          <w:p w14:paraId="60CF27D8" w14:textId="77777777" w:rsidR="00C20343" w:rsidRDefault="00C20343" w:rsidP="00D80E6E">
            <w:pPr>
              <w:widowControl w:val="0"/>
              <w:tabs>
                <w:tab w:val="left" w:pos="284"/>
              </w:tabs>
              <w:suppressAutoHyphens/>
              <w:jc w:val="center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137" w:type="dxa"/>
          </w:tcPr>
          <w:p w14:paraId="0638803C" w14:textId="77777777" w:rsidR="00C20343" w:rsidRDefault="00C20343" w:rsidP="00D80E6E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414" w:type="dxa"/>
          </w:tcPr>
          <w:p w14:paraId="409C2D74" w14:textId="77777777" w:rsidR="00C20343" w:rsidRDefault="00C20343" w:rsidP="00D80E6E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418" w:type="dxa"/>
          </w:tcPr>
          <w:p w14:paraId="428882B3" w14:textId="77777777" w:rsidR="00C20343" w:rsidRDefault="00C20343" w:rsidP="00D80E6E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306" w:type="dxa"/>
          </w:tcPr>
          <w:p w14:paraId="0A0AD26A" w14:textId="77777777" w:rsidR="00C20343" w:rsidRDefault="00C20343" w:rsidP="00D80E6E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</w:tr>
      <w:tr w:rsidR="00C20343" w14:paraId="1BCE373D" w14:textId="77777777" w:rsidTr="0018280B">
        <w:tc>
          <w:tcPr>
            <w:tcW w:w="1242" w:type="dxa"/>
          </w:tcPr>
          <w:p w14:paraId="4160CB07" w14:textId="77777777" w:rsidR="00C20343" w:rsidRDefault="00C20343" w:rsidP="00D80E6E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3828" w:type="dxa"/>
          </w:tcPr>
          <w:p w14:paraId="3959A695" w14:textId="77777777" w:rsidR="00C20343" w:rsidRDefault="00C20343" w:rsidP="00D80E6E">
            <w:pPr>
              <w:widowControl w:val="0"/>
              <w:tabs>
                <w:tab w:val="left" w:pos="284"/>
              </w:tabs>
              <w:suppressAutoHyphens/>
              <w:jc w:val="center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137" w:type="dxa"/>
          </w:tcPr>
          <w:p w14:paraId="3F587034" w14:textId="77777777" w:rsidR="00C20343" w:rsidRDefault="00C20343" w:rsidP="00D80E6E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414" w:type="dxa"/>
          </w:tcPr>
          <w:p w14:paraId="3ED55F12" w14:textId="77777777" w:rsidR="00C20343" w:rsidRDefault="00C20343" w:rsidP="00D80E6E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418" w:type="dxa"/>
          </w:tcPr>
          <w:p w14:paraId="1AAD09C3" w14:textId="77777777" w:rsidR="00C20343" w:rsidRDefault="00C20343" w:rsidP="00D80E6E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306" w:type="dxa"/>
          </w:tcPr>
          <w:p w14:paraId="7B5C379B" w14:textId="77777777" w:rsidR="00C20343" w:rsidRDefault="00C20343" w:rsidP="00D80E6E">
            <w:pPr>
              <w:widowControl w:val="0"/>
              <w:tabs>
                <w:tab w:val="left" w:pos="284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eastAsia="Times New Roman" w:cstheme="minorHAnsi"/>
              </w:rPr>
            </w:pPr>
          </w:p>
        </w:tc>
      </w:tr>
    </w:tbl>
    <w:tbl>
      <w:tblPr>
        <w:tblW w:w="10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9"/>
        <w:gridCol w:w="1302"/>
      </w:tblGrid>
      <w:tr w:rsidR="00C20343" w:rsidRPr="00C14AC6" w14:paraId="6263A79A" w14:textId="77777777" w:rsidTr="00C20343">
        <w:tc>
          <w:tcPr>
            <w:tcW w:w="9039" w:type="dxa"/>
            <w:shd w:val="clear" w:color="auto" w:fill="F2F2F2"/>
          </w:tcPr>
          <w:p w14:paraId="5129D170" w14:textId="77777777" w:rsidR="00C20343" w:rsidRPr="00C14AC6" w:rsidRDefault="00C20343" w:rsidP="00D80E6E">
            <w:pPr>
              <w:spacing w:line="240" w:lineRule="auto"/>
              <w:ind w:hanging="2"/>
              <w:jc w:val="right"/>
              <w:rPr>
                <w:rFonts w:eastAsia="Times New Roman" w:cstheme="minorHAnsi"/>
              </w:rPr>
            </w:pPr>
            <w:r w:rsidRPr="00C14AC6">
              <w:rPr>
                <w:rFonts w:eastAsia="Times New Roman" w:cstheme="minorHAnsi"/>
                <w:b/>
              </w:rPr>
              <w:t xml:space="preserve">TOTAL da </w:t>
            </w:r>
            <w:r>
              <w:rPr>
                <w:rFonts w:eastAsia="Times New Roman" w:cstheme="minorHAnsi"/>
                <w:b/>
              </w:rPr>
              <w:t>Pós-</w:t>
            </w:r>
            <w:r w:rsidRPr="00C14AC6">
              <w:rPr>
                <w:rFonts w:eastAsia="Times New Roman" w:cstheme="minorHAnsi"/>
                <w:b/>
              </w:rPr>
              <w:t>Graduação:</w:t>
            </w:r>
          </w:p>
        </w:tc>
        <w:tc>
          <w:tcPr>
            <w:tcW w:w="1302" w:type="dxa"/>
          </w:tcPr>
          <w:p w14:paraId="4C548AF5" w14:textId="77777777" w:rsidR="00C20343" w:rsidRPr="00C14AC6" w:rsidRDefault="00C20343" w:rsidP="00D80E6E">
            <w:pPr>
              <w:spacing w:line="240" w:lineRule="auto"/>
              <w:ind w:hanging="2"/>
              <w:jc w:val="both"/>
              <w:rPr>
                <w:rFonts w:eastAsia="Times New Roman" w:cstheme="minorHAnsi"/>
              </w:rPr>
            </w:pPr>
          </w:p>
        </w:tc>
      </w:tr>
    </w:tbl>
    <w:p w14:paraId="2421AD8B" w14:textId="77777777" w:rsidR="00CE62E7" w:rsidRPr="00C14AC6" w:rsidRDefault="00CE62E7" w:rsidP="00C14AC6">
      <w:pPr>
        <w:spacing w:line="240" w:lineRule="auto"/>
        <w:ind w:hanging="2"/>
        <w:jc w:val="both"/>
        <w:rPr>
          <w:rFonts w:eastAsia="Times New Roman" w:cstheme="minorHAnsi"/>
        </w:rPr>
      </w:pPr>
    </w:p>
    <w:p w14:paraId="3B0B64DE" w14:textId="77777777" w:rsidR="00CE62E7" w:rsidRPr="005261D3" w:rsidRDefault="00CE62E7" w:rsidP="00C14AC6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eastAsia="Times New Roman" w:cstheme="minorHAnsi"/>
          <w:color w:val="FF0000"/>
        </w:rPr>
      </w:pPr>
      <w:r w:rsidRPr="00C14AC6">
        <w:rPr>
          <w:rFonts w:eastAsia="Times New Roman" w:cstheme="minorHAnsi"/>
        </w:rPr>
        <w:t xml:space="preserve">Atividades de orientação </w:t>
      </w:r>
      <w:r w:rsidRPr="005261D3">
        <w:rPr>
          <w:rFonts w:eastAsia="Times New Roman" w:cstheme="minorHAnsi"/>
          <w:color w:val="FF0000"/>
        </w:rPr>
        <w:t>(</w:t>
      </w:r>
      <w:r w:rsidRPr="005261D3">
        <w:rPr>
          <w:rFonts w:eastAsia="Times New Roman" w:cstheme="minorHAnsi"/>
          <w:i/>
          <w:color w:val="FF0000"/>
        </w:rPr>
        <w:t>somente para docentes que se enquadram no art. 4º</w:t>
      </w:r>
      <w:r w:rsidR="00D86392" w:rsidRPr="005261D3">
        <w:rPr>
          <w:rFonts w:eastAsia="Times New Roman" w:cstheme="minorHAnsi"/>
          <w:i/>
          <w:color w:val="FF0000"/>
        </w:rPr>
        <w:t xml:space="preserve"> - CARGA HORÁRIA</w:t>
      </w:r>
      <w:r w:rsidRPr="005261D3">
        <w:rPr>
          <w:rFonts w:eastAsia="Times New Roman" w:cstheme="minorHAnsi"/>
          <w:i/>
          <w:color w:val="FF0000"/>
        </w:rPr>
        <w:t>)</w:t>
      </w:r>
      <w:r w:rsidRPr="005261D3">
        <w:rPr>
          <w:rFonts w:eastAsia="Times New Roman" w:cstheme="minorHAnsi"/>
          <w:color w:val="FF0000"/>
        </w:rPr>
        <w:t>: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1559"/>
        <w:gridCol w:w="1021"/>
      </w:tblGrid>
      <w:tr w:rsidR="00CE62E7" w:rsidRPr="00C14AC6" w14:paraId="34EE682C" w14:textId="77777777" w:rsidTr="005261D3">
        <w:trPr>
          <w:trHeight w:val="511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3F297B68" w14:textId="77777777" w:rsidR="00CE62E7" w:rsidRPr="00C14AC6" w:rsidRDefault="00CE62E7" w:rsidP="00C14AC6">
            <w:pPr>
              <w:spacing w:line="240" w:lineRule="auto"/>
              <w:ind w:hanging="2"/>
              <w:jc w:val="center"/>
              <w:rPr>
                <w:rFonts w:eastAsia="Times New Roman" w:cstheme="minorHAnsi"/>
              </w:rPr>
            </w:pPr>
            <w:r w:rsidRPr="00C14AC6">
              <w:rPr>
                <w:rFonts w:eastAsia="Times New Roman" w:cstheme="minorHAnsi"/>
                <w:b/>
              </w:rPr>
              <w:t>Orientação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357007B1" w14:textId="77777777" w:rsidR="00CE62E7" w:rsidRPr="00C14AC6" w:rsidRDefault="00CE62E7" w:rsidP="00C14AC6">
            <w:pPr>
              <w:spacing w:line="240" w:lineRule="auto"/>
              <w:ind w:hanging="2"/>
              <w:jc w:val="center"/>
              <w:rPr>
                <w:rFonts w:eastAsia="Times New Roman" w:cstheme="minorHAnsi"/>
              </w:rPr>
            </w:pPr>
            <w:r w:rsidRPr="00C14AC6">
              <w:rPr>
                <w:rFonts w:eastAsia="Times New Roman" w:cstheme="minorHAnsi"/>
                <w:b/>
              </w:rPr>
              <w:t>Nº total de Discentes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5E3F302" w14:textId="77777777" w:rsidR="00CE62E7" w:rsidRPr="00C14AC6" w:rsidRDefault="00CE62E7" w:rsidP="005261D3">
            <w:pPr>
              <w:spacing w:line="240" w:lineRule="auto"/>
              <w:ind w:hanging="2"/>
              <w:jc w:val="center"/>
              <w:rPr>
                <w:rFonts w:eastAsia="Times New Roman" w:cstheme="minorHAnsi"/>
              </w:rPr>
            </w:pPr>
            <w:r w:rsidRPr="00C14AC6">
              <w:rPr>
                <w:rFonts w:eastAsia="Times New Roman" w:cstheme="minorHAnsi"/>
                <w:b/>
              </w:rPr>
              <w:t xml:space="preserve">Carga Horária </w:t>
            </w:r>
          </w:p>
        </w:tc>
      </w:tr>
      <w:tr w:rsidR="00CE62E7" w:rsidRPr="00C14AC6" w14:paraId="7A748681" w14:textId="77777777" w:rsidTr="005261D3">
        <w:tc>
          <w:tcPr>
            <w:tcW w:w="7621" w:type="dxa"/>
            <w:tcBorders>
              <w:top w:val="single" w:sz="4" w:space="0" w:color="000000"/>
            </w:tcBorders>
          </w:tcPr>
          <w:p w14:paraId="391F2EA9" w14:textId="77777777" w:rsidR="00CE62E7" w:rsidRPr="00C14AC6" w:rsidRDefault="00CE62E7" w:rsidP="005261D3">
            <w:pPr>
              <w:spacing w:line="240" w:lineRule="auto"/>
              <w:ind w:hanging="2"/>
              <w:jc w:val="both"/>
              <w:rPr>
                <w:rFonts w:eastAsia="Times New Roman" w:cstheme="minorHAnsi"/>
              </w:rPr>
            </w:pPr>
            <w:r w:rsidRPr="00C14AC6">
              <w:rPr>
                <w:rFonts w:eastAsia="Times New Roman" w:cstheme="minorHAnsi"/>
              </w:rPr>
              <w:t>Discentes de pós-graduação S</w:t>
            </w:r>
            <w:r w:rsidRPr="00C14AC6">
              <w:rPr>
                <w:rFonts w:eastAsia="Times New Roman" w:cstheme="minorHAnsi"/>
                <w:i/>
              </w:rPr>
              <w:t>tricto sensu</w:t>
            </w:r>
            <w:r w:rsidR="005261D3">
              <w:rPr>
                <w:rFonts w:eastAsia="Times New Roman" w:cstheme="minorHAnsi"/>
                <w:i/>
              </w:rPr>
              <w:t xml:space="preserve"> (1 discente = 1 hora)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7C4DD897" w14:textId="77777777" w:rsidR="00CE62E7" w:rsidRPr="00C14AC6" w:rsidRDefault="00CE62E7" w:rsidP="00C14AC6">
            <w:pPr>
              <w:spacing w:line="240" w:lineRule="auto"/>
              <w:ind w:hanging="2"/>
              <w:jc w:val="both"/>
              <w:rPr>
                <w:rFonts w:eastAsia="Times New Roman" w:cstheme="minorHAnsi"/>
              </w:rPr>
            </w:pPr>
          </w:p>
        </w:tc>
        <w:tc>
          <w:tcPr>
            <w:tcW w:w="1021" w:type="dxa"/>
          </w:tcPr>
          <w:p w14:paraId="517B18D5" w14:textId="77777777" w:rsidR="00CE62E7" w:rsidRPr="00C14AC6" w:rsidRDefault="00CE62E7" w:rsidP="00C14AC6">
            <w:pPr>
              <w:spacing w:line="240" w:lineRule="auto"/>
              <w:ind w:hanging="2"/>
              <w:jc w:val="both"/>
              <w:rPr>
                <w:rFonts w:eastAsia="Times New Roman" w:cstheme="minorHAnsi"/>
              </w:rPr>
            </w:pPr>
          </w:p>
        </w:tc>
      </w:tr>
      <w:tr w:rsidR="00CE62E7" w:rsidRPr="00C14AC6" w14:paraId="0D4536F5" w14:textId="77777777" w:rsidTr="005261D3">
        <w:tc>
          <w:tcPr>
            <w:tcW w:w="7621" w:type="dxa"/>
          </w:tcPr>
          <w:p w14:paraId="63590EFA" w14:textId="77777777" w:rsidR="00CE62E7" w:rsidRPr="00C14AC6" w:rsidRDefault="00CE62E7" w:rsidP="00C14AC6">
            <w:pPr>
              <w:spacing w:line="240" w:lineRule="auto"/>
              <w:ind w:hanging="2"/>
              <w:jc w:val="both"/>
              <w:rPr>
                <w:rFonts w:eastAsia="Times New Roman" w:cstheme="minorHAnsi"/>
              </w:rPr>
            </w:pPr>
            <w:r w:rsidRPr="00C14AC6">
              <w:rPr>
                <w:rFonts w:eastAsia="Times New Roman" w:cstheme="minorHAnsi"/>
              </w:rPr>
              <w:t>Discentes de Iniciação Científica, Iniciação à Docência ou TCC</w:t>
            </w:r>
            <w:r w:rsidR="005261D3">
              <w:rPr>
                <w:rFonts w:eastAsia="Times New Roman" w:cstheme="minorHAnsi"/>
              </w:rPr>
              <w:t xml:space="preserve"> (2 discentes = 1 hora)</w:t>
            </w:r>
          </w:p>
        </w:tc>
        <w:tc>
          <w:tcPr>
            <w:tcW w:w="1559" w:type="dxa"/>
          </w:tcPr>
          <w:p w14:paraId="6AA0806F" w14:textId="77777777" w:rsidR="00CE62E7" w:rsidRPr="00C14AC6" w:rsidRDefault="00CE62E7" w:rsidP="00C14AC6">
            <w:pPr>
              <w:spacing w:line="240" w:lineRule="auto"/>
              <w:ind w:hanging="2"/>
              <w:jc w:val="both"/>
              <w:rPr>
                <w:rFonts w:eastAsia="Times New Roman" w:cstheme="minorHAnsi"/>
              </w:rPr>
            </w:pPr>
          </w:p>
        </w:tc>
        <w:tc>
          <w:tcPr>
            <w:tcW w:w="1021" w:type="dxa"/>
          </w:tcPr>
          <w:p w14:paraId="2A6C0694" w14:textId="77777777" w:rsidR="00CE62E7" w:rsidRPr="00C14AC6" w:rsidRDefault="00CE62E7" w:rsidP="00C14AC6">
            <w:pPr>
              <w:spacing w:line="240" w:lineRule="auto"/>
              <w:ind w:hanging="2"/>
              <w:jc w:val="both"/>
              <w:rPr>
                <w:rFonts w:eastAsia="Times New Roman" w:cstheme="minorHAnsi"/>
              </w:rPr>
            </w:pPr>
          </w:p>
        </w:tc>
      </w:tr>
      <w:tr w:rsidR="00CE62E7" w:rsidRPr="00C14AC6" w14:paraId="58870347" w14:textId="77777777" w:rsidTr="005261D3">
        <w:tc>
          <w:tcPr>
            <w:tcW w:w="9180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335A0AA7" w14:textId="77777777" w:rsidR="00CE62E7" w:rsidRPr="00C14AC6" w:rsidRDefault="00CE62E7" w:rsidP="00C14AC6">
            <w:pPr>
              <w:spacing w:line="240" w:lineRule="auto"/>
              <w:ind w:hanging="2"/>
              <w:jc w:val="right"/>
              <w:rPr>
                <w:rFonts w:eastAsia="Times New Roman" w:cstheme="minorHAnsi"/>
              </w:rPr>
            </w:pPr>
            <w:r w:rsidRPr="00C14AC6">
              <w:rPr>
                <w:rFonts w:eastAsia="Times New Roman" w:cstheme="minorHAnsi"/>
                <w:b/>
              </w:rPr>
              <w:t xml:space="preserve">TOTAL </w:t>
            </w:r>
            <w:r w:rsidRPr="00C14AC6">
              <w:rPr>
                <w:rFonts w:eastAsia="Times New Roman" w:cstheme="minorHAnsi"/>
                <w:i/>
                <w:color w:val="FF0000"/>
              </w:rPr>
              <w:t>(limite – 4 horas/aula):</w:t>
            </w:r>
          </w:p>
        </w:tc>
        <w:tc>
          <w:tcPr>
            <w:tcW w:w="1021" w:type="dxa"/>
          </w:tcPr>
          <w:p w14:paraId="2057849B" w14:textId="77777777" w:rsidR="00CE62E7" w:rsidRPr="00C14AC6" w:rsidRDefault="00CE62E7" w:rsidP="00C14AC6">
            <w:pPr>
              <w:spacing w:line="240" w:lineRule="auto"/>
              <w:ind w:hanging="2"/>
              <w:jc w:val="both"/>
              <w:rPr>
                <w:rFonts w:eastAsia="Times New Roman" w:cstheme="minorHAnsi"/>
              </w:rPr>
            </w:pPr>
          </w:p>
        </w:tc>
      </w:tr>
    </w:tbl>
    <w:p w14:paraId="4E9593E2" w14:textId="77777777" w:rsidR="00CE62E7" w:rsidRPr="00C14AC6" w:rsidRDefault="00CE62E7" w:rsidP="00C14AC6">
      <w:pPr>
        <w:spacing w:line="240" w:lineRule="auto"/>
        <w:ind w:hanging="2"/>
        <w:jc w:val="both"/>
        <w:rPr>
          <w:rFonts w:eastAsia="Times New Roman" w:cstheme="minorHAnsi"/>
        </w:rPr>
      </w:pPr>
    </w:p>
    <w:p w14:paraId="5B571DD1" w14:textId="77777777" w:rsidR="00CE62E7" w:rsidRPr="00C14AC6" w:rsidRDefault="00CE62E7" w:rsidP="00C14AC6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eastAsia="Times New Roman" w:cstheme="minorHAnsi"/>
        </w:rPr>
      </w:pPr>
      <w:r w:rsidRPr="00C14AC6">
        <w:rPr>
          <w:rFonts w:eastAsia="Times New Roman" w:cstheme="minorHAnsi"/>
          <w:b/>
        </w:rPr>
        <w:t xml:space="preserve">Carga Horária </w:t>
      </w:r>
      <w:r w:rsidRPr="00C14AC6">
        <w:rPr>
          <w:rFonts w:eastAsia="Times New Roman" w:cstheme="minorHAnsi"/>
          <w:b/>
          <w:u w:val="single"/>
        </w:rPr>
        <w:t>TOTAL</w:t>
      </w:r>
      <w:r w:rsidRPr="00C14AC6">
        <w:rPr>
          <w:rFonts w:eastAsia="Times New Roman" w:cstheme="minorHAnsi"/>
          <w:b/>
        </w:rPr>
        <w:t xml:space="preserve"> do docente no período da solicitação: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2296"/>
      </w:tblGrid>
      <w:tr w:rsidR="00CE62E7" w:rsidRPr="00C14AC6" w14:paraId="4A376B44" w14:textId="77777777" w:rsidTr="005261D3">
        <w:trPr>
          <w:trHeight w:val="323"/>
        </w:trPr>
        <w:tc>
          <w:tcPr>
            <w:tcW w:w="7905" w:type="dxa"/>
            <w:shd w:val="clear" w:color="auto" w:fill="F2F2F2"/>
          </w:tcPr>
          <w:p w14:paraId="381FB72A" w14:textId="77777777" w:rsidR="00CE62E7" w:rsidRPr="00C14AC6" w:rsidRDefault="00CE62E7" w:rsidP="00C14AC6">
            <w:pPr>
              <w:spacing w:line="240" w:lineRule="auto"/>
              <w:ind w:hanging="2"/>
              <w:jc w:val="center"/>
              <w:rPr>
                <w:rFonts w:eastAsia="Times New Roman" w:cstheme="minorHAnsi"/>
              </w:rPr>
            </w:pPr>
            <w:r w:rsidRPr="00C14AC6">
              <w:rPr>
                <w:rFonts w:eastAsia="Times New Roman" w:cstheme="minorHAnsi"/>
                <w:b/>
              </w:rPr>
              <w:t>Atividade</w:t>
            </w:r>
          </w:p>
        </w:tc>
        <w:tc>
          <w:tcPr>
            <w:tcW w:w="2296" w:type="dxa"/>
            <w:shd w:val="clear" w:color="auto" w:fill="F2F2F2"/>
          </w:tcPr>
          <w:p w14:paraId="33C290BD" w14:textId="77777777" w:rsidR="00CE62E7" w:rsidRPr="00C14AC6" w:rsidRDefault="00CE62E7" w:rsidP="002C3DDA">
            <w:pPr>
              <w:spacing w:line="240" w:lineRule="auto"/>
              <w:ind w:hanging="2"/>
              <w:jc w:val="center"/>
              <w:rPr>
                <w:rFonts w:cstheme="minorHAnsi"/>
              </w:rPr>
            </w:pPr>
            <w:r w:rsidRPr="00C14AC6">
              <w:rPr>
                <w:rFonts w:eastAsia="Times New Roman" w:cstheme="minorHAnsi"/>
                <w:b/>
              </w:rPr>
              <w:t xml:space="preserve">Carga Horária </w:t>
            </w:r>
            <w:r w:rsidR="002C3DDA">
              <w:rPr>
                <w:rFonts w:eastAsia="Times New Roman" w:cstheme="minorHAnsi"/>
                <w:b/>
              </w:rPr>
              <w:t xml:space="preserve">SEMANAL </w:t>
            </w:r>
          </w:p>
        </w:tc>
      </w:tr>
      <w:tr w:rsidR="00CE62E7" w:rsidRPr="00C14AC6" w14:paraId="49769B77" w14:textId="77777777" w:rsidTr="005261D3">
        <w:trPr>
          <w:trHeight w:val="313"/>
        </w:trPr>
        <w:tc>
          <w:tcPr>
            <w:tcW w:w="7905" w:type="dxa"/>
          </w:tcPr>
          <w:p w14:paraId="4B1AE9EB" w14:textId="77777777" w:rsidR="00CE62E7" w:rsidRPr="00C14AC6" w:rsidRDefault="00CE62E7" w:rsidP="00C14AC6">
            <w:pPr>
              <w:spacing w:line="240" w:lineRule="auto"/>
              <w:ind w:hanging="2"/>
              <w:jc w:val="both"/>
              <w:rPr>
                <w:rFonts w:eastAsia="Times New Roman" w:cstheme="minorHAnsi"/>
              </w:rPr>
            </w:pPr>
            <w:r w:rsidRPr="00C14AC6">
              <w:rPr>
                <w:rFonts w:eastAsia="Times New Roman" w:cstheme="minorHAnsi"/>
              </w:rPr>
              <w:t>Carga Horária da Graduação</w:t>
            </w:r>
          </w:p>
        </w:tc>
        <w:tc>
          <w:tcPr>
            <w:tcW w:w="2296" w:type="dxa"/>
          </w:tcPr>
          <w:p w14:paraId="628CAA85" w14:textId="77777777" w:rsidR="00CE62E7" w:rsidRPr="00C14AC6" w:rsidRDefault="00CE62E7" w:rsidP="00C14AC6">
            <w:pPr>
              <w:spacing w:line="240" w:lineRule="auto"/>
              <w:ind w:hanging="2"/>
              <w:jc w:val="both"/>
              <w:rPr>
                <w:rFonts w:eastAsia="Times New Roman" w:cstheme="minorHAnsi"/>
              </w:rPr>
            </w:pPr>
          </w:p>
        </w:tc>
      </w:tr>
      <w:tr w:rsidR="00CE62E7" w:rsidRPr="00C14AC6" w14:paraId="1A418D39" w14:textId="77777777" w:rsidTr="005261D3">
        <w:trPr>
          <w:trHeight w:val="295"/>
        </w:trPr>
        <w:tc>
          <w:tcPr>
            <w:tcW w:w="7905" w:type="dxa"/>
          </w:tcPr>
          <w:p w14:paraId="6636F454" w14:textId="77777777" w:rsidR="00CE62E7" w:rsidRPr="00C14AC6" w:rsidRDefault="00CE62E7" w:rsidP="00C14AC6">
            <w:pPr>
              <w:spacing w:line="240" w:lineRule="auto"/>
              <w:ind w:hanging="2"/>
              <w:jc w:val="both"/>
              <w:rPr>
                <w:rFonts w:eastAsia="Times New Roman" w:cstheme="minorHAnsi"/>
              </w:rPr>
            </w:pPr>
            <w:r w:rsidRPr="00C14AC6">
              <w:rPr>
                <w:rFonts w:eastAsia="Times New Roman" w:cstheme="minorHAnsi"/>
              </w:rPr>
              <w:t>Carga Horária da Pós-Graduação</w:t>
            </w:r>
          </w:p>
        </w:tc>
        <w:tc>
          <w:tcPr>
            <w:tcW w:w="2296" w:type="dxa"/>
          </w:tcPr>
          <w:p w14:paraId="65481B05" w14:textId="77777777" w:rsidR="00CE62E7" w:rsidRPr="00C14AC6" w:rsidRDefault="00CE62E7" w:rsidP="00C14AC6">
            <w:pPr>
              <w:spacing w:line="240" w:lineRule="auto"/>
              <w:ind w:hanging="2"/>
              <w:jc w:val="both"/>
              <w:rPr>
                <w:rFonts w:eastAsia="Times New Roman" w:cstheme="minorHAnsi"/>
              </w:rPr>
            </w:pPr>
          </w:p>
        </w:tc>
      </w:tr>
      <w:tr w:rsidR="00CE62E7" w:rsidRPr="00C14AC6" w14:paraId="5F2869D4" w14:textId="77777777" w:rsidTr="005261D3">
        <w:trPr>
          <w:trHeight w:val="313"/>
        </w:trPr>
        <w:tc>
          <w:tcPr>
            <w:tcW w:w="7905" w:type="dxa"/>
          </w:tcPr>
          <w:p w14:paraId="5FD38797" w14:textId="77777777" w:rsidR="00CE62E7" w:rsidRPr="00C14AC6" w:rsidRDefault="00CE62E7" w:rsidP="00C14AC6">
            <w:pPr>
              <w:spacing w:line="240" w:lineRule="auto"/>
              <w:ind w:hanging="2"/>
              <w:jc w:val="both"/>
              <w:rPr>
                <w:rFonts w:eastAsia="Times New Roman" w:cstheme="minorHAnsi"/>
              </w:rPr>
            </w:pPr>
            <w:r w:rsidRPr="00C14AC6">
              <w:rPr>
                <w:rFonts w:eastAsia="Times New Roman" w:cstheme="minorHAnsi"/>
              </w:rPr>
              <w:t>Carga Horária de Atividades de Orientação</w:t>
            </w:r>
            <w:r w:rsidR="00D86392">
              <w:rPr>
                <w:rFonts w:eastAsia="Times New Roman" w:cstheme="minorHAnsi"/>
              </w:rPr>
              <w:t xml:space="preserve"> (PREENCHER SE NECESSÁRIO)</w:t>
            </w:r>
          </w:p>
        </w:tc>
        <w:tc>
          <w:tcPr>
            <w:tcW w:w="2296" w:type="dxa"/>
          </w:tcPr>
          <w:p w14:paraId="51059B6C" w14:textId="77777777" w:rsidR="00CE62E7" w:rsidRPr="00C14AC6" w:rsidRDefault="00CE62E7" w:rsidP="00C14AC6">
            <w:pPr>
              <w:spacing w:line="240" w:lineRule="auto"/>
              <w:ind w:hanging="2"/>
              <w:jc w:val="both"/>
              <w:rPr>
                <w:rFonts w:eastAsia="Times New Roman" w:cstheme="minorHAnsi"/>
              </w:rPr>
            </w:pPr>
          </w:p>
        </w:tc>
      </w:tr>
      <w:tr w:rsidR="00CE62E7" w:rsidRPr="00C14AC6" w14:paraId="40150C07" w14:textId="77777777" w:rsidTr="005261D3">
        <w:trPr>
          <w:trHeight w:val="295"/>
        </w:trPr>
        <w:tc>
          <w:tcPr>
            <w:tcW w:w="7905" w:type="dxa"/>
            <w:shd w:val="clear" w:color="auto" w:fill="F2F2F2"/>
          </w:tcPr>
          <w:p w14:paraId="2C70E3ED" w14:textId="77777777" w:rsidR="00CE62E7" w:rsidRPr="00C14AC6" w:rsidRDefault="00CE62E7" w:rsidP="00C14AC6">
            <w:pPr>
              <w:spacing w:line="240" w:lineRule="auto"/>
              <w:ind w:hanging="2"/>
              <w:jc w:val="right"/>
              <w:rPr>
                <w:rFonts w:eastAsia="Times New Roman" w:cstheme="minorHAnsi"/>
              </w:rPr>
            </w:pPr>
            <w:r w:rsidRPr="00C14AC6">
              <w:rPr>
                <w:rFonts w:eastAsia="Times New Roman" w:cstheme="minorHAnsi"/>
                <w:b/>
              </w:rPr>
              <w:t>TOTAL:</w:t>
            </w:r>
          </w:p>
        </w:tc>
        <w:tc>
          <w:tcPr>
            <w:tcW w:w="2296" w:type="dxa"/>
          </w:tcPr>
          <w:p w14:paraId="01E4C2E2" w14:textId="77777777" w:rsidR="00CE62E7" w:rsidRPr="00C14AC6" w:rsidRDefault="00CE62E7" w:rsidP="00C14AC6">
            <w:pPr>
              <w:spacing w:line="240" w:lineRule="auto"/>
              <w:ind w:hanging="2"/>
              <w:jc w:val="both"/>
              <w:rPr>
                <w:rFonts w:eastAsia="Times New Roman" w:cstheme="minorHAnsi"/>
              </w:rPr>
            </w:pPr>
          </w:p>
        </w:tc>
      </w:tr>
      <w:tr w:rsidR="00CE62E7" w:rsidRPr="00C14AC6" w14:paraId="19DA6F02" w14:textId="77777777" w:rsidTr="005261D3">
        <w:trPr>
          <w:trHeight w:val="330"/>
        </w:trPr>
        <w:tc>
          <w:tcPr>
            <w:tcW w:w="7905" w:type="dxa"/>
          </w:tcPr>
          <w:p w14:paraId="027B3DAB" w14:textId="77777777" w:rsidR="00CE62E7" w:rsidRPr="00C14AC6" w:rsidRDefault="00CE62E7" w:rsidP="002C3DDA">
            <w:pPr>
              <w:spacing w:line="240" w:lineRule="auto"/>
              <w:ind w:hanging="2"/>
              <w:jc w:val="both"/>
              <w:rPr>
                <w:rFonts w:eastAsia="Times New Roman" w:cstheme="minorHAnsi"/>
              </w:rPr>
            </w:pPr>
            <w:r w:rsidRPr="00C14AC6">
              <w:rPr>
                <w:rFonts w:eastAsia="Times New Roman" w:cstheme="minorHAnsi"/>
              </w:rPr>
              <w:t xml:space="preserve">Carga Horária </w:t>
            </w:r>
            <w:r w:rsidR="002C3DDA">
              <w:rPr>
                <w:rFonts w:eastAsia="Times New Roman" w:cstheme="minorHAnsi"/>
              </w:rPr>
              <w:t xml:space="preserve">Semanal </w:t>
            </w:r>
            <w:r w:rsidRPr="00C14AC6">
              <w:rPr>
                <w:rFonts w:eastAsia="Times New Roman" w:cstheme="minorHAnsi"/>
              </w:rPr>
              <w:t>Solicitada para o(s) Docente(s) Voluntário(s)</w:t>
            </w:r>
          </w:p>
        </w:tc>
        <w:tc>
          <w:tcPr>
            <w:tcW w:w="2296" w:type="dxa"/>
          </w:tcPr>
          <w:p w14:paraId="4CF97A6C" w14:textId="77777777" w:rsidR="00CE62E7" w:rsidRPr="00C14AC6" w:rsidRDefault="00CE62E7" w:rsidP="00C14AC6">
            <w:pPr>
              <w:spacing w:line="240" w:lineRule="auto"/>
              <w:ind w:hanging="2"/>
              <w:rPr>
                <w:rFonts w:eastAsia="Times New Roman" w:cstheme="minorHAnsi"/>
              </w:rPr>
            </w:pPr>
          </w:p>
        </w:tc>
      </w:tr>
      <w:tr w:rsidR="00CE62E7" w:rsidRPr="00C14AC6" w14:paraId="0EFD2D7E" w14:textId="77777777" w:rsidTr="005261D3">
        <w:trPr>
          <w:trHeight w:val="330"/>
        </w:trPr>
        <w:tc>
          <w:tcPr>
            <w:tcW w:w="7905" w:type="dxa"/>
            <w:shd w:val="clear" w:color="auto" w:fill="F2F2F2"/>
          </w:tcPr>
          <w:p w14:paraId="6BE16E2D" w14:textId="77777777" w:rsidR="00CE62E7" w:rsidRPr="00C14AC6" w:rsidRDefault="00CE62E7" w:rsidP="00C14AC6">
            <w:pPr>
              <w:spacing w:line="240" w:lineRule="auto"/>
              <w:ind w:hanging="2"/>
              <w:jc w:val="right"/>
              <w:rPr>
                <w:rFonts w:eastAsia="Times New Roman" w:cstheme="minorHAnsi"/>
              </w:rPr>
            </w:pPr>
            <w:r w:rsidRPr="00C14AC6">
              <w:rPr>
                <w:rFonts w:eastAsia="Times New Roman" w:cstheme="minorHAnsi"/>
                <w:b/>
              </w:rPr>
              <w:t>TOTAL</w:t>
            </w:r>
            <w:r w:rsidRPr="00C14AC6">
              <w:rPr>
                <w:rFonts w:eastAsia="Times New Roman" w:cstheme="minorHAnsi"/>
              </w:rPr>
              <w:t xml:space="preserve"> (</w:t>
            </w:r>
            <w:r w:rsidRPr="00C14AC6">
              <w:rPr>
                <w:rFonts w:eastAsia="Times New Roman" w:cstheme="minorHAnsi"/>
                <w:i/>
                <w:color w:val="FF0000"/>
              </w:rPr>
              <w:t>do professor menos as horas do Docente Voluntário</w:t>
            </w:r>
            <w:r w:rsidRPr="00C14AC6">
              <w:rPr>
                <w:rFonts w:eastAsia="Times New Roman" w:cstheme="minorHAnsi"/>
              </w:rPr>
              <w:t>):</w:t>
            </w:r>
          </w:p>
        </w:tc>
        <w:tc>
          <w:tcPr>
            <w:tcW w:w="2296" w:type="dxa"/>
          </w:tcPr>
          <w:p w14:paraId="424C9501" w14:textId="77777777" w:rsidR="00CE62E7" w:rsidRPr="00C14AC6" w:rsidRDefault="00CE62E7" w:rsidP="00C14AC6">
            <w:pPr>
              <w:spacing w:line="240" w:lineRule="auto"/>
              <w:ind w:hanging="2"/>
              <w:rPr>
                <w:rFonts w:eastAsia="Times New Roman" w:cstheme="minorHAnsi"/>
              </w:rPr>
            </w:pPr>
          </w:p>
        </w:tc>
      </w:tr>
    </w:tbl>
    <w:p w14:paraId="21C7045B" w14:textId="77777777" w:rsidR="00CE62E7" w:rsidRDefault="00CE62E7" w:rsidP="00A8336D">
      <w:pPr>
        <w:jc w:val="center"/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2235"/>
        <w:gridCol w:w="1417"/>
        <w:gridCol w:w="2537"/>
        <w:gridCol w:w="440"/>
        <w:gridCol w:w="725"/>
        <w:gridCol w:w="531"/>
        <w:gridCol w:w="891"/>
        <w:gridCol w:w="404"/>
        <w:gridCol w:w="1008"/>
        <w:gridCol w:w="13"/>
      </w:tblGrid>
      <w:tr w:rsidR="0097080F" w14:paraId="4DCEE2DE" w14:textId="77777777" w:rsidTr="005261D3">
        <w:trPr>
          <w:gridAfter w:val="1"/>
          <w:wAfter w:w="13" w:type="dxa"/>
        </w:trPr>
        <w:tc>
          <w:tcPr>
            <w:tcW w:w="10188" w:type="dxa"/>
            <w:gridSpan w:val="9"/>
          </w:tcPr>
          <w:p w14:paraId="6AFED8C5" w14:textId="77777777" w:rsidR="0097080F" w:rsidRPr="00E52B85" w:rsidRDefault="0097080F" w:rsidP="00D80E6E">
            <w:pPr>
              <w:jc w:val="center"/>
              <w:rPr>
                <w:b/>
                <w:bCs/>
              </w:rPr>
            </w:pPr>
            <w:r w:rsidRPr="00E52B85">
              <w:rPr>
                <w:b/>
                <w:bCs/>
              </w:rPr>
              <w:t>IDENTIFICAÇÃO DA DISCIPLINA/TURMAS QUE TERÃO O DOCENTE VOLUNTÁRIO</w:t>
            </w:r>
          </w:p>
        </w:tc>
      </w:tr>
      <w:tr w:rsidR="0097080F" w14:paraId="61D7BCF8" w14:textId="77777777" w:rsidTr="005261D3">
        <w:trPr>
          <w:gridAfter w:val="1"/>
          <w:wAfter w:w="13" w:type="dxa"/>
        </w:trPr>
        <w:tc>
          <w:tcPr>
            <w:tcW w:w="2235" w:type="dxa"/>
          </w:tcPr>
          <w:p w14:paraId="14E24EAB" w14:textId="77777777" w:rsidR="0097080F" w:rsidRDefault="0097080F" w:rsidP="00D80E6E">
            <w:pPr>
              <w:jc w:val="center"/>
            </w:pPr>
            <w:r>
              <w:t>NOME DA DISCIPLINA</w:t>
            </w:r>
          </w:p>
        </w:tc>
        <w:tc>
          <w:tcPr>
            <w:tcW w:w="4394" w:type="dxa"/>
            <w:gridSpan w:val="3"/>
          </w:tcPr>
          <w:p w14:paraId="48F0BECD" w14:textId="77777777" w:rsidR="0097080F" w:rsidRDefault="0097080F" w:rsidP="00D80E6E">
            <w:pPr>
              <w:jc w:val="center"/>
            </w:pPr>
          </w:p>
        </w:tc>
        <w:tc>
          <w:tcPr>
            <w:tcW w:w="2551" w:type="dxa"/>
            <w:gridSpan w:val="4"/>
          </w:tcPr>
          <w:p w14:paraId="56D49FA7" w14:textId="77777777" w:rsidR="0097080F" w:rsidRDefault="0097080F" w:rsidP="00D80E6E">
            <w:pPr>
              <w:jc w:val="center"/>
            </w:pPr>
            <w:r>
              <w:t>CÓDIGO DA DISCIPLINA</w:t>
            </w:r>
          </w:p>
        </w:tc>
        <w:tc>
          <w:tcPr>
            <w:tcW w:w="1008" w:type="dxa"/>
          </w:tcPr>
          <w:p w14:paraId="35FDBA10" w14:textId="77777777" w:rsidR="0097080F" w:rsidRDefault="0097080F" w:rsidP="00D80E6E">
            <w:pPr>
              <w:jc w:val="center"/>
            </w:pPr>
          </w:p>
        </w:tc>
      </w:tr>
      <w:tr w:rsidR="0097080F" w14:paraId="6D8D53E5" w14:textId="77777777" w:rsidTr="00B47BA1">
        <w:trPr>
          <w:gridAfter w:val="1"/>
          <w:wAfter w:w="13" w:type="dxa"/>
        </w:trPr>
        <w:tc>
          <w:tcPr>
            <w:tcW w:w="3652" w:type="dxa"/>
            <w:gridSpan w:val="2"/>
          </w:tcPr>
          <w:p w14:paraId="2C796909" w14:textId="77777777" w:rsidR="0097080F" w:rsidRDefault="0097080F" w:rsidP="00D80E6E">
            <w:pPr>
              <w:jc w:val="center"/>
            </w:pPr>
            <w:r>
              <w:t>Para quais turmas o docente voluntário ministrará aulas</w:t>
            </w:r>
            <w:r w:rsidR="0018280B">
              <w:t xml:space="preserve"> </w:t>
            </w:r>
            <w:r w:rsidR="005261D3" w:rsidRPr="005261D3">
              <w:rPr>
                <w:color w:val="FF0000"/>
              </w:rPr>
              <w:t>(exemplo 1A, 5A</w:t>
            </w:r>
            <w:r w:rsidR="0018280B">
              <w:rPr>
                <w:color w:val="FF0000"/>
              </w:rPr>
              <w:t>, 14B</w:t>
            </w:r>
            <w:r w:rsidR="005261D3" w:rsidRPr="005261D3">
              <w:rPr>
                <w:color w:val="FF0000"/>
              </w:rPr>
              <w:t>)</w:t>
            </w:r>
          </w:p>
        </w:tc>
        <w:tc>
          <w:tcPr>
            <w:tcW w:w="6536" w:type="dxa"/>
            <w:gridSpan w:val="7"/>
          </w:tcPr>
          <w:p w14:paraId="48BF4A2C" w14:textId="77777777" w:rsidR="0097080F" w:rsidRDefault="0097080F" w:rsidP="00D80E6E">
            <w:pPr>
              <w:jc w:val="center"/>
            </w:pPr>
          </w:p>
        </w:tc>
      </w:tr>
      <w:tr w:rsidR="000A386B" w14:paraId="61A4E6CB" w14:textId="77777777" w:rsidTr="00B47BA1">
        <w:trPr>
          <w:gridAfter w:val="1"/>
          <w:wAfter w:w="13" w:type="dxa"/>
        </w:trPr>
        <w:tc>
          <w:tcPr>
            <w:tcW w:w="3652" w:type="dxa"/>
            <w:gridSpan w:val="2"/>
            <w:shd w:val="clear" w:color="auto" w:fill="auto"/>
          </w:tcPr>
          <w:p w14:paraId="61D87731" w14:textId="77777777" w:rsidR="000A386B" w:rsidRPr="000A386B" w:rsidRDefault="000A386B" w:rsidP="00D80E6E">
            <w:pPr>
              <w:jc w:val="center"/>
            </w:pPr>
          </w:p>
        </w:tc>
        <w:tc>
          <w:tcPr>
            <w:tcW w:w="6536" w:type="dxa"/>
            <w:gridSpan w:val="7"/>
            <w:shd w:val="clear" w:color="auto" w:fill="auto"/>
          </w:tcPr>
          <w:p w14:paraId="48618E82" w14:textId="77777777" w:rsidR="000A386B" w:rsidRPr="000A386B" w:rsidRDefault="000A386B" w:rsidP="00D80E6E">
            <w:pPr>
              <w:jc w:val="center"/>
            </w:pPr>
          </w:p>
        </w:tc>
      </w:tr>
      <w:tr w:rsidR="0097080F" w14:paraId="66686DFE" w14:textId="77777777" w:rsidTr="000A386B">
        <w:tc>
          <w:tcPr>
            <w:tcW w:w="6189" w:type="dxa"/>
            <w:gridSpan w:val="3"/>
            <w:vMerge w:val="restart"/>
            <w:shd w:val="clear" w:color="auto" w:fill="auto"/>
            <w:vAlign w:val="center"/>
          </w:tcPr>
          <w:p w14:paraId="0E36E439" w14:textId="77777777" w:rsidR="0097080F" w:rsidRPr="000A386B" w:rsidRDefault="0097080F" w:rsidP="009B57BD">
            <w:pPr>
              <w:jc w:val="center"/>
            </w:pPr>
            <w:r w:rsidRPr="000A386B">
              <w:t xml:space="preserve">CARGA HORÁRIA </w:t>
            </w:r>
            <w:r w:rsidRPr="000A386B">
              <w:rPr>
                <w:color w:val="FF0000"/>
              </w:rPr>
              <w:t>SEMESTRAL</w:t>
            </w:r>
            <w:r w:rsidRPr="000A386B">
              <w:t xml:space="preserve"> A SER REPASSADA AO</w:t>
            </w:r>
            <w:r w:rsidR="009B57BD" w:rsidRPr="000A386B">
              <w:t>(s)</w:t>
            </w:r>
            <w:r w:rsidRPr="000A386B">
              <w:t xml:space="preserve"> DOCENTE</w:t>
            </w:r>
            <w:r w:rsidR="009B57BD" w:rsidRPr="000A386B">
              <w:t>(s)</w:t>
            </w:r>
            <w:r w:rsidRPr="000A386B">
              <w:t xml:space="preserve"> VOLUNTÁRIO</w:t>
            </w:r>
            <w:r w:rsidR="009B57BD" w:rsidRPr="000A386B">
              <w:t>(s)</w:t>
            </w:r>
            <w:r w:rsidRPr="000A386B">
              <w:t xml:space="preserve"> (</w:t>
            </w:r>
            <w:r w:rsidR="009B57BD" w:rsidRPr="000A386B">
              <w:t>Separar por turma, se for o caso)</w:t>
            </w:r>
          </w:p>
          <w:p w14:paraId="6ADE1674" w14:textId="77777777" w:rsidR="005261D3" w:rsidRPr="000A386B" w:rsidRDefault="005261D3" w:rsidP="009B57BD">
            <w:pPr>
              <w:jc w:val="center"/>
            </w:pPr>
          </w:p>
        </w:tc>
        <w:tc>
          <w:tcPr>
            <w:tcW w:w="1165" w:type="dxa"/>
            <w:gridSpan w:val="2"/>
            <w:shd w:val="clear" w:color="auto" w:fill="auto"/>
          </w:tcPr>
          <w:p w14:paraId="65103F5F" w14:textId="77777777" w:rsidR="0097080F" w:rsidRPr="000A386B" w:rsidRDefault="0097080F" w:rsidP="00D80E6E">
            <w:pPr>
              <w:jc w:val="center"/>
              <w:rPr>
                <w:b/>
                <w:bCs/>
              </w:rPr>
            </w:pPr>
            <w:r w:rsidRPr="000A386B">
              <w:rPr>
                <w:b/>
                <w:bCs/>
              </w:rPr>
              <w:t>Turma</w:t>
            </w:r>
          </w:p>
        </w:tc>
        <w:tc>
          <w:tcPr>
            <w:tcW w:w="1422" w:type="dxa"/>
            <w:gridSpan w:val="2"/>
            <w:shd w:val="clear" w:color="auto" w:fill="auto"/>
          </w:tcPr>
          <w:p w14:paraId="3B5C1A9F" w14:textId="77777777" w:rsidR="0097080F" w:rsidRPr="000A386B" w:rsidRDefault="0097080F" w:rsidP="00D80E6E">
            <w:pPr>
              <w:jc w:val="center"/>
              <w:rPr>
                <w:b/>
                <w:bCs/>
              </w:rPr>
            </w:pPr>
            <w:r w:rsidRPr="000A386B">
              <w:rPr>
                <w:b/>
                <w:bCs/>
              </w:rPr>
              <w:t>Teórica</w:t>
            </w:r>
          </w:p>
        </w:tc>
        <w:tc>
          <w:tcPr>
            <w:tcW w:w="1425" w:type="dxa"/>
            <w:gridSpan w:val="3"/>
            <w:shd w:val="clear" w:color="auto" w:fill="auto"/>
          </w:tcPr>
          <w:p w14:paraId="577609F2" w14:textId="77777777" w:rsidR="0097080F" w:rsidRPr="000A386B" w:rsidRDefault="0097080F" w:rsidP="00D80E6E">
            <w:pPr>
              <w:jc w:val="center"/>
              <w:rPr>
                <w:b/>
                <w:bCs/>
              </w:rPr>
            </w:pPr>
            <w:r w:rsidRPr="000A386B">
              <w:rPr>
                <w:b/>
                <w:bCs/>
              </w:rPr>
              <w:t>Prática</w:t>
            </w:r>
          </w:p>
        </w:tc>
      </w:tr>
      <w:tr w:rsidR="0097080F" w14:paraId="609E51A5" w14:textId="77777777" w:rsidTr="005261D3">
        <w:tc>
          <w:tcPr>
            <w:tcW w:w="6189" w:type="dxa"/>
            <w:gridSpan w:val="3"/>
            <w:vMerge/>
          </w:tcPr>
          <w:p w14:paraId="4F508463" w14:textId="77777777" w:rsidR="0097080F" w:rsidRDefault="0097080F" w:rsidP="0097080F">
            <w:pPr>
              <w:jc w:val="center"/>
            </w:pPr>
          </w:p>
        </w:tc>
        <w:tc>
          <w:tcPr>
            <w:tcW w:w="1165" w:type="dxa"/>
            <w:gridSpan w:val="2"/>
          </w:tcPr>
          <w:p w14:paraId="5EF39F02" w14:textId="77777777" w:rsidR="0097080F" w:rsidRDefault="0097080F" w:rsidP="00D80E6E">
            <w:pPr>
              <w:jc w:val="center"/>
            </w:pPr>
          </w:p>
        </w:tc>
        <w:tc>
          <w:tcPr>
            <w:tcW w:w="1422" w:type="dxa"/>
            <w:gridSpan w:val="2"/>
          </w:tcPr>
          <w:p w14:paraId="4327EFC9" w14:textId="77777777" w:rsidR="0097080F" w:rsidRDefault="0097080F" w:rsidP="00D80E6E">
            <w:pPr>
              <w:jc w:val="center"/>
            </w:pPr>
          </w:p>
        </w:tc>
        <w:tc>
          <w:tcPr>
            <w:tcW w:w="1425" w:type="dxa"/>
            <w:gridSpan w:val="3"/>
          </w:tcPr>
          <w:p w14:paraId="6E26C69C" w14:textId="77777777" w:rsidR="0097080F" w:rsidRDefault="0097080F" w:rsidP="00D80E6E">
            <w:pPr>
              <w:jc w:val="center"/>
              <w:rPr>
                <w:rStyle w:val="Refdecomentrio"/>
              </w:rPr>
            </w:pPr>
          </w:p>
        </w:tc>
      </w:tr>
      <w:tr w:rsidR="0097080F" w14:paraId="04DF25EC" w14:textId="77777777" w:rsidTr="005261D3">
        <w:tc>
          <w:tcPr>
            <w:tcW w:w="6189" w:type="dxa"/>
            <w:gridSpan w:val="3"/>
            <w:vMerge/>
          </w:tcPr>
          <w:p w14:paraId="34AF1443" w14:textId="77777777" w:rsidR="0097080F" w:rsidRDefault="0097080F" w:rsidP="0097080F">
            <w:pPr>
              <w:jc w:val="center"/>
            </w:pPr>
          </w:p>
        </w:tc>
        <w:tc>
          <w:tcPr>
            <w:tcW w:w="1165" w:type="dxa"/>
            <w:gridSpan w:val="2"/>
          </w:tcPr>
          <w:p w14:paraId="3BA928B4" w14:textId="77777777" w:rsidR="0097080F" w:rsidRDefault="0097080F" w:rsidP="00D80E6E">
            <w:pPr>
              <w:jc w:val="center"/>
            </w:pPr>
          </w:p>
        </w:tc>
        <w:tc>
          <w:tcPr>
            <w:tcW w:w="1422" w:type="dxa"/>
            <w:gridSpan w:val="2"/>
          </w:tcPr>
          <w:p w14:paraId="638B5D7A" w14:textId="77777777" w:rsidR="0097080F" w:rsidRDefault="0097080F" w:rsidP="00D80E6E">
            <w:pPr>
              <w:jc w:val="center"/>
            </w:pPr>
          </w:p>
        </w:tc>
        <w:tc>
          <w:tcPr>
            <w:tcW w:w="1425" w:type="dxa"/>
            <w:gridSpan w:val="3"/>
          </w:tcPr>
          <w:p w14:paraId="748DF439" w14:textId="77777777" w:rsidR="0097080F" w:rsidRDefault="0097080F" w:rsidP="00D80E6E">
            <w:pPr>
              <w:jc w:val="center"/>
              <w:rPr>
                <w:rStyle w:val="Refdecomentrio"/>
              </w:rPr>
            </w:pPr>
          </w:p>
        </w:tc>
      </w:tr>
      <w:tr w:rsidR="0097080F" w14:paraId="4509CD17" w14:textId="77777777" w:rsidTr="005261D3">
        <w:tc>
          <w:tcPr>
            <w:tcW w:w="6189" w:type="dxa"/>
            <w:gridSpan w:val="3"/>
            <w:vMerge/>
          </w:tcPr>
          <w:p w14:paraId="7FBE81E8" w14:textId="77777777" w:rsidR="0097080F" w:rsidRDefault="0097080F" w:rsidP="0097080F">
            <w:pPr>
              <w:jc w:val="center"/>
            </w:pPr>
          </w:p>
        </w:tc>
        <w:tc>
          <w:tcPr>
            <w:tcW w:w="1165" w:type="dxa"/>
            <w:gridSpan w:val="2"/>
          </w:tcPr>
          <w:p w14:paraId="4A8AA3CE" w14:textId="77777777" w:rsidR="0097080F" w:rsidRDefault="0097080F" w:rsidP="00D80E6E">
            <w:pPr>
              <w:jc w:val="center"/>
            </w:pPr>
          </w:p>
        </w:tc>
        <w:tc>
          <w:tcPr>
            <w:tcW w:w="1422" w:type="dxa"/>
            <w:gridSpan w:val="2"/>
          </w:tcPr>
          <w:p w14:paraId="43BAFFDC" w14:textId="77777777" w:rsidR="0097080F" w:rsidRDefault="0097080F" w:rsidP="00D80E6E">
            <w:pPr>
              <w:jc w:val="center"/>
            </w:pPr>
          </w:p>
        </w:tc>
        <w:tc>
          <w:tcPr>
            <w:tcW w:w="1425" w:type="dxa"/>
            <w:gridSpan w:val="3"/>
          </w:tcPr>
          <w:p w14:paraId="77F67595" w14:textId="77777777" w:rsidR="0097080F" w:rsidRDefault="0097080F" w:rsidP="00D80E6E">
            <w:pPr>
              <w:jc w:val="center"/>
              <w:rPr>
                <w:rStyle w:val="Refdecomentrio"/>
              </w:rPr>
            </w:pPr>
          </w:p>
        </w:tc>
      </w:tr>
      <w:tr w:rsidR="0097080F" w14:paraId="7F96F85A" w14:textId="77777777" w:rsidTr="005261D3">
        <w:tc>
          <w:tcPr>
            <w:tcW w:w="6189" w:type="dxa"/>
            <w:gridSpan w:val="3"/>
            <w:vMerge/>
          </w:tcPr>
          <w:p w14:paraId="240DBDDB" w14:textId="77777777" w:rsidR="0097080F" w:rsidRDefault="0097080F" w:rsidP="0097080F">
            <w:pPr>
              <w:jc w:val="center"/>
            </w:pPr>
          </w:p>
        </w:tc>
        <w:tc>
          <w:tcPr>
            <w:tcW w:w="1165" w:type="dxa"/>
            <w:gridSpan w:val="2"/>
          </w:tcPr>
          <w:p w14:paraId="3E392D83" w14:textId="77777777" w:rsidR="0097080F" w:rsidRDefault="0097080F" w:rsidP="00D80E6E">
            <w:pPr>
              <w:jc w:val="center"/>
            </w:pPr>
          </w:p>
        </w:tc>
        <w:tc>
          <w:tcPr>
            <w:tcW w:w="1422" w:type="dxa"/>
            <w:gridSpan w:val="2"/>
          </w:tcPr>
          <w:p w14:paraId="3293C1D9" w14:textId="77777777" w:rsidR="0097080F" w:rsidRDefault="0097080F" w:rsidP="00D80E6E">
            <w:pPr>
              <w:jc w:val="center"/>
            </w:pPr>
          </w:p>
        </w:tc>
        <w:tc>
          <w:tcPr>
            <w:tcW w:w="1425" w:type="dxa"/>
            <w:gridSpan w:val="3"/>
          </w:tcPr>
          <w:p w14:paraId="698071B4" w14:textId="77777777" w:rsidR="0097080F" w:rsidRDefault="0097080F" w:rsidP="00D80E6E">
            <w:pPr>
              <w:jc w:val="center"/>
              <w:rPr>
                <w:rStyle w:val="Refdecomentrio"/>
              </w:rPr>
            </w:pPr>
          </w:p>
        </w:tc>
      </w:tr>
      <w:tr w:rsidR="0097080F" w14:paraId="3C6F0793" w14:textId="77777777" w:rsidTr="005261D3">
        <w:tc>
          <w:tcPr>
            <w:tcW w:w="6189" w:type="dxa"/>
            <w:gridSpan w:val="3"/>
            <w:vMerge/>
          </w:tcPr>
          <w:p w14:paraId="5DC29F76" w14:textId="77777777" w:rsidR="0097080F" w:rsidRDefault="0097080F" w:rsidP="0097080F">
            <w:pPr>
              <w:jc w:val="center"/>
            </w:pPr>
          </w:p>
        </w:tc>
        <w:tc>
          <w:tcPr>
            <w:tcW w:w="1165" w:type="dxa"/>
            <w:gridSpan w:val="2"/>
          </w:tcPr>
          <w:p w14:paraId="0E6C5AFF" w14:textId="77777777" w:rsidR="0097080F" w:rsidRDefault="0097080F" w:rsidP="00D80E6E">
            <w:pPr>
              <w:jc w:val="center"/>
            </w:pPr>
          </w:p>
        </w:tc>
        <w:tc>
          <w:tcPr>
            <w:tcW w:w="1422" w:type="dxa"/>
            <w:gridSpan w:val="2"/>
          </w:tcPr>
          <w:p w14:paraId="6DEB960A" w14:textId="77777777" w:rsidR="0097080F" w:rsidRDefault="0097080F" w:rsidP="00D80E6E">
            <w:pPr>
              <w:jc w:val="center"/>
            </w:pPr>
          </w:p>
        </w:tc>
        <w:tc>
          <w:tcPr>
            <w:tcW w:w="1425" w:type="dxa"/>
            <w:gridSpan w:val="3"/>
          </w:tcPr>
          <w:p w14:paraId="01E800B0" w14:textId="77777777" w:rsidR="0097080F" w:rsidRDefault="0097080F" w:rsidP="00D80E6E">
            <w:pPr>
              <w:jc w:val="center"/>
              <w:rPr>
                <w:rStyle w:val="Refdecomentrio"/>
              </w:rPr>
            </w:pPr>
          </w:p>
        </w:tc>
      </w:tr>
      <w:tr w:rsidR="0097080F" w14:paraId="43E5A92B" w14:textId="77777777" w:rsidTr="005261D3">
        <w:tc>
          <w:tcPr>
            <w:tcW w:w="6189" w:type="dxa"/>
            <w:gridSpan w:val="3"/>
          </w:tcPr>
          <w:p w14:paraId="0A826F9E" w14:textId="77777777" w:rsidR="0097080F" w:rsidRDefault="0097080F" w:rsidP="0097080F">
            <w:pPr>
              <w:jc w:val="center"/>
            </w:pPr>
            <w:r>
              <w:t xml:space="preserve">Carga horária </w:t>
            </w:r>
            <w:r w:rsidRPr="00C35122">
              <w:rPr>
                <w:color w:val="FF0000"/>
              </w:rPr>
              <w:t>SEMESTRAL TOTAL</w:t>
            </w:r>
            <w:r>
              <w:t xml:space="preserve"> passada ao</w:t>
            </w:r>
            <w:r w:rsidR="009B57BD">
              <w:t>(s)</w:t>
            </w:r>
            <w:r>
              <w:t xml:space="preserve"> docente</w:t>
            </w:r>
            <w:r w:rsidR="009B57BD">
              <w:t>(s)</w:t>
            </w:r>
            <w:r>
              <w:t xml:space="preserve"> voluntário</w:t>
            </w:r>
            <w:r w:rsidR="009B57BD">
              <w:t>(s)</w:t>
            </w:r>
            <w:r>
              <w:t xml:space="preserve">. </w:t>
            </w:r>
            <w:r w:rsidRPr="00C35122">
              <w:rPr>
                <w:color w:val="FF0000"/>
              </w:rPr>
              <w:t xml:space="preserve">Observação: se duas ou mais turmas coincidem </w:t>
            </w:r>
            <w:r w:rsidR="00C35122" w:rsidRPr="00C35122">
              <w:rPr>
                <w:color w:val="FF0000"/>
              </w:rPr>
              <w:t xml:space="preserve">dia e </w:t>
            </w:r>
            <w:r w:rsidRPr="00C35122">
              <w:rPr>
                <w:color w:val="FF0000"/>
              </w:rPr>
              <w:t xml:space="preserve">horário, </w:t>
            </w:r>
            <w:r w:rsidR="00C35122" w:rsidRPr="00C35122">
              <w:rPr>
                <w:color w:val="FF0000"/>
              </w:rPr>
              <w:t xml:space="preserve">as cargas horárias </w:t>
            </w:r>
            <w:r w:rsidRPr="00C35122">
              <w:rPr>
                <w:color w:val="FF0000"/>
              </w:rPr>
              <w:t>não devem ser somadas, para não haver superestimação de carga horária do</w:t>
            </w:r>
            <w:r w:rsidR="009B57BD">
              <w:rPr>
                <w:color w:val="FF0000"/>
              </w:rPr>
              <w:t>(s)</w:t>
            </w:r>
            <w:r w:rsidRPr="00C35122">
              <w:rPr>
                <w:color w:val="FF0000"/>
              </w:rPr>
              <w:t xml:space="preserve"> docente</w:t>
            </w:r>
            <w:r w:rsidR="009B57BD">
              <w:rPr>
                <w:color w:val="FF0000"/>
              </w:rPr>
              <w:t>(s)</w:t>
            </w:r>
            <w:r w:rsidRPr="00C35122">
              <w:rPr>
                <w:color w:val="FF0000"/>
              </w:rPr>
              <w:t xml:space="preserve"> voluntário</w:t>
            </w:r>
            <w:r w:rsidR="009B57BD">
              <w:rPr>
                <w:color w:val="FF0000"/>
              </w:rPr>
              <w:t>(s)</w:t>
            </w:r>
            <w:r w:rsidR="00C35122" w:rsidRPr="00C35122">
              <w:rPr>
                <w:color w:val="FF0000"/>
              </w:rPr>
              <w:t>.</w:t>
            </w:r>
          </w:p>
        </w:tc>
        <w:tc>
          <w:tcPr>
            <w:tcW w:w="1165" w:type="dxa"/>
            <w:gridSpan w:val="2"/>
            <w:vAlign w:val="center"/>
          </w:tcPr>
          <w:p w14:paraId="4900C961" w14:textId="4B9999DC" w:rsidR="0097080F" w:rsidRDefault="0097080F" w:rsidP="00C35122">
            <w:pPr>
              <w:jc w:val="center"/>
            </w:pPr>
          </w:p>
        </w:tc>
        <w:tc>
          <w:tcPr>
            <w:tcW w:w="1422" w:type="dxa"/>
            <w:gridSpan w:val="2"/>
          </w:tcPr>
          <w:p w14:paraId="3E3A64EE" w14:textId="77777777" w:rsidR="0097080F" w:rsidRDefault="0097080F" w:rsidP="00D80E6E">
            <w:pPr>
              <w:jc w:val="center"/>
            </w:pPr>
          </w:p>
        </w:tc>
        <w:tc>
          <w:tcPr>
            <w:tcW w:w="1425" w:type="dxa"/>
            <w:gridSpan w:val="3"/>
          </w:tcPr>
          <w:p w14:paraId="613EDE5E" w14:textId="77777777" w:rsidR="0097080F" w:rsidRDefault="0097080F" w:rsidP="00D80E6E">
            <w:pPr>
              <w:jc w:val="center"/>
              <w:rPr>
                <w:rStyle w:val="Refdecomentrio"/>
              </w:rPr>
            </w:pPr>
          </w:p>
        </w:tc>
      </w:tr>
      <w:tr w:rsidR="0097080F" w14:paraId="4EAE0573" w14:textId="77777777" w:rsidTr="0097080F">
        <w:tc>
          <w:tcPr>
            <w:tcW w:w="10201" w:type="dxa"/>
            <w:gridSpan w:val="10"/>
          </w:tcPr>
          <w:p w14:paraId="5C97BB79" w14:textId="77777777" w:rsidR="0097080F" w:rsidRPr="000A386B" w:rsidRDefault="00C35122" w:rsidP="00D80E6E">
            <w:pPr>
              <w:rPr>
                <w:color w:val="FF0000"/>
              </w:rPr>
            </w:pPr>
            <w:r w:rsidRPr="000A386B">
              <w:rPr>
                <w:color w:val="FF0000"/>
              </w:rPr>
              <w:t>Insira aqui, caso necess</w:t>
            </w:r>
            <w:r w:rsidR="0018280B">
              <w:rPr>
                <w:color w:val="FF0000"/>
              </w:rPr>
              <w:t>ário, alguma observação que possa</w:t>
            </w:r>
            <w:r w:rsidRPr="000A386B">
              <w:rPr>
                <w:color w:val="FF0000"/>
              </w:rPr>
              <w:t xml:space="preserve"> auxiliar na avaliação e ou que não está contida no formulário proposto:</w:t>
            </w:r>
          </w:p>
          <w:p w14:paraId="43FFFD87" w14:textId="77777777" w:rsidR="00C35122" w:rsidRDefault="00C35122" w:rsidP="00D80E6E"/>
        </w:tc>
      </w:tr>
      <w:tr w:rsidR="009B57BD" w14:paraId="744D657E" w14:textId="77777777" w:rsidTr="005261D3">
        <w:trPr>
          <w:gridAfter w:val="1"/>
          <w:wAfter w:w="13" w:type="dxa"/>
        </w:trPr>
        <w:tc>
          <w:tcPr>
            <w:tcW w:w="7885" w:type="dxa"/>
            <w:gridSpan w:val="6"/>
          </w:tcPr>
          <w:p w14:paraId="0513EBB7" w14:textId="77777777" w:rsidR="009B57BD" w:rsidRDefault="009B57BD" w:rsidP="009B57BD">
            <w:r>
              <w:lastRenderedPageBreak/>
              <w:t>QUANTIDADE DE DOCENTE(S) VOLUNTÁRIO (S)</w:t>
            </w:r>
            <w:r w:rsidR="000A386B">
              <w:t xml:space="preserve"> PARA ESTA DISCIPLINA</w:t>
            </w:r>
          </w:p>
        </w:tc>
        <w:tc>
          <w:tcPr>
            <w:tcW w:w="2303" w:type="dxa"/>
            <w:gridSpan w:val="3"/>
          </w:tcPr>
          <w:p w14:paraId="68468446" w14:textId="77777777" w:rsidR="009B57BD" w:rsidRDefault="009B57BD" w:rsidP="00D80E6E">
            <w:pPr>
              <w:jc w:val="center"/>
            </w:pPr>
          </w:p>
        </w:tc>
      </w:tr>
      <w:tr w:rsidR="0097080F" w14:paraId="7CD65CC7" w14:textId="77777777" w:rsidTr="005261D3">
        <w:trPr>
          <w:gridAfter w:val="1"/>
          <w:wAfter w:w="13" w:type="dxa"/>
        </w:trPr>
        <w:tc>
          <w:tcPr>
            <w:tcW w:w="10188" w:type="dxa"/>
            <w:gridSpan w:val="9"/>
          </w:tcPr>
          <w:p w14:paraId="583B7A79" w14:textId="77777777" w:rsidR="0097080F" w:rsidRDefault="0097080F" w:rsidP="0018280B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Em caso de mais de um </w:t>
            </w:r>
            <w:r w:rsidR="009B57BD">
              <w:rPr>
                <w:rFonts w:ascii="Times New Roman" w:eastAsia="Times New Roman" w:hAnsi="Times New Roman" w:cs="Times New Roman"/>
                <w:color w:val="000000"/>
              </w:rPr>
              <w:t xml:space="preserve">docente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voluntário, qual a carga horária </w:t>
            </w:r>
            <w:r w:rsidR="00C35122">
              <w:rPr>
                <w:rFonts w:ascii="Times New Roman" w:eastAsia="Times New Roman" w:hAnsi="Times New Roman" w:cs="Times New Roman"/>
                <w:color w:val="000000"/>
              </w:rPr>
              <w:t xml:space="preserve">semestral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destinada para cada um</w:t>
            </w:r>
            <w:r w:rsidR="009B57BD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9B57BD" w:rsidRPr="009B57BD">
              <w:rPr>
                <w:rFonts w:ascii="Times New Roman" w:eastAsia="Times New Roman" w:hAnsi="Times New Roman" w:cs="Times New Roman"/>
                <w:color w:val="FF0000"/>
              </w:rPr>
              <w:t>Observação:</w:t>
            </w:r>
            <w:r w:rsidR="0018280B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9B57BD" w:rsidRPr="009B57BD">
              <w:rPr>
                <w:rFonts w:ascii="Times New Roman" w:eastAsia="Times New Roman" w:hAnsi="Times New Roman" w:cs="Times New Roman"/>
                <w:color w:val="FF0000"/>
              </w:rPr>
              <w:t>a soma de carga horá</w:t>
            </w:r>
            <w:r w:rsidR="009B57BD">
              <w:rPr>
                <w:rFonts w:ascii="Times New Roman" w:eastAsia="Times New Roman" w:hAnsi="Times New Roman" w:cs="Times New Roman"/>
                <w:color w:val="FF0000"/>
              </w:rPr>
              <w:t xml:space="preserve">ria de cada docente voluntário </w:t>
            </w:r>
            <w:r w:rsidR="009B57BD" w:rsidRPr="009B57BD">
              <w:rPr>
                <w:rFonts w:ascii="Times New Roman" w:eastAsia="Times New Roman" w:hAnsi="Times New Roman" w:cs="Times New Roman"/>
                <w:color w:val="FF0000"/>
              </w:rPr>
              <w:t xml:space="preserve">deve ser igual à soma da carga horária </w:t>
            </w:r>
            <w:r w:rsidR="009B57BD" w:rsidRPr="009B57BD">
              <w:rPr>
                <w:color w:val="FF0000"/>
              </w:rPr>
              <w:t>SEMESTRAL TOTAL passada ao(s) docente(s) voluntário(s)</w:t>
            </w:r>
            <w:r w:rsidR="009B57BD">
              <w:rPr>
                <w:color w:val="FF0000"/>
              </w:rPr>
              <w:t>,</w:t>
            </w:r>
            <w:r w:rsidR="009B57BD" w:rsidRPr="009B57BD">
              <w:rPr>
                <w:rFonts w:ascii="Times New Roman" w:eastAsia="Times New Roman" w:hAnsi="Times New Roman" w:cs="Times New Roman"/>
                <w:color w:val="FF0000"/>
              </w:rPr>
              <w:t xml:space="preserve"> descrita acima: </w:t>
            </w:r>
            <w:r w:rsidR="009B57BD">
              <w:rPr>
                <w:rFonts w:ascii="Times New Roman" w:eastAsia="Times New Roman" w:hAnsi="Times New Roman" w:cs="Times New Roman"/>
                <w:color w:val="000000"/>
              </w:rPr>
              <w:t>Docente</w:t>
            </w:r>
            <w:r w:rsidR="0018280B">
              <w:rPr>
                <w:rFonts w:ascii="Times New Roman" w:eastAsia="Times New Roman" w:hAnsi="Times New Roman" w:cs="Times New Roman"/>
                <w:color w:val="000000"/>
              </w:rPr>
              <w:t xml:space="preserve"> Voluntário (DV)</w:t>
            </w:r>
            <w:r w:rsidR="009B57BD">
              <w:rPr>
                <w:rFonts w:ascii="Times New Roman" w:eastAsia="Times New Roman" w:hAnsi="Times New Roman" w:cs="Times New Roman"/>
                <w:color w:val="000000"/>
              </w:rPr>
              <w:t xml:space="preserve"> A:          </w:t>
            </w:r>
            <w:r w:rsidR="0018280B"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="009B57BD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="0018280B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9B57BD">
              <w:rPr>
                <w:rFonts w:ascii="Times New Roman" w:eastAsia="Times New Roman" w:hAnsi="Times New Roman" w:cs="Times New Roman"/>
                <w:color w:val="000000"/>
              </w:rPr>
              <w:t xml:space="preserve"> B:</w:t>
            </w:r>
          </w:p>
        </w:tc>
      </w:tr>
      <w:tr w:rsidR="00C35122" w14:paraId="1408B0A3" w14:textId="77777777" w:rsidTr="00B47BA1">
        <w:trPr>
          <w:gridAfter w:val="1"/>
          <w:wAfter w:w="13" w:type="dxa"/>
        </w:trPr>
        <w:tc>
          <w:tcPr>
            <w:tcW w:w="3652" w:type="dxa"/>
            <w:gridSpan w:val="2"/>
          </w:tcPr>
          <w:p w14:paraId="46B242EA" w14:textId="77777777" w:rsidR="0018280B" w:rsidRDefault="00C35122" w:rsidP="00D80E6E">
            <w:pPr>
              <w:jc w:val="center"/>
            </w:pPr>
            <w:r>
              <w:t>Algum do(s) docente</w:t>
            </w:r>
            <w:r w:rsidR="000C147A">
              <w:t>(s)</w:t>
            </w:r>
            <w:r>
              <w:t xml:space="preserve"> voluntário</w:t>
            </w:r>
            <w:r w:rsidR="000C147A">
              <w:t>(s)</w:t>
            </w:r>
            <w:r>
              <w:t xml:space="preserve"> é estagiário de pós-doutoramento? </w:t>
            </w:r>
          </w:p>
          <w:p w14:paraId="3FBDF854" w14:textId="77777777" w:rsidR="00C35122" w:rsidRDefault="00C35122" w:rsidP="00D80E6E">
            <w:pPr>
              <w:jc w:val="center"/>
            </w:pPr>
            <w:r>
              <w:t xml:space="preserve"> </w:t>
            </w:r>
            <w:proofErr w:type="gramStart"/>
            <w:r>
              <w:t xml:space="preserve">(  </w:t>
            </w:r>
            <w:proofErr w:type="gramEnd"/>
            <w:r>
              <w:t xml:space="preserve"> ) Sim       (    )Não</w:t>
            </w:r>
          </w:p>
        </w:tc>
        <w:tc>
          <w:tcPr>
            <w:tcW w:w="6536" w:type="dxa"/>
            <w:gridSpan w:val="7"/>
          </w:tcPr>
          <w:p w14:paraId="75EC88E0" w14:textId="77777777" w:rsidR="00C35122" w:rsidRDefault="00C35122" w:rsidP="00D80E6E">
            <w:pPr>
              <w:jc w:val="center"/>
            </w:pPr>
            <w:r>
              <w:t>Caso a resposta seja “SIM”, inclua o nome do pós-doutorando: ________________________________</w:t>
            </w:r>
          </w:p>
          <w:p w14:paraId="0E4BFBD4" w14:textId="77777777" w:rsidR="00C35122" w:rsidRPr="00C35122" w:rsidRDefault="00C35122" w:rsidP="00D80E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Número da Portaria PRPG que oficializou o estágio de pós-doutoramento: ______________</w:t>
            </w:r>
          </w:p>
        </w:tc>
      </w:tr>
    </w:tbl>
    <w:p w14:paraId="2C6D0EAB" w14:textId="77777777" w:rsidR="000A386B" w:rsidRDefault="000A386B" w:rsidP="00A8336D">
      <w:pPr>
        <w:jc w:val="center"/>
      </w:pPr>
    </w:p>
    <w:p w14:paraId="6ED88B76" w14:textId="77777777" w:rsidR="00694BE3" w:rsidRDefault="000A386B" w:rsidP="00A8336D">
      <w:pPr>
        <w:jc w:val="center"/>
      </w:pPr>
      <w:r>
        <w:t>Assinatura do Professor:______________________ Data:___/___/_____</w:t>
      </w:r>
    </w:p>
    <w:p w14:paraId="046B29CD" w14:textId="77777777" w:rsidR="000A386B" w:rsidRDefault="000A386B" w:rsidP="00A8336D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92"/>
        <w:gridCol w:w="2403"/>
      </w:tblGrid>
      <w:tr w:rsidR="00834170" w14:paraId="1AC52EFC" w14:textId="77777777" w:rsidTr="00834170">
        <w:tc>
          <w:tcPr>
            <w:tcW w:w="10195" w:type="dxa"/>
            <w:gridSpan w:val="2"/>
          </w:tcPr>
          <w:p w14:paraId="1E2F61BC" w14:textId="77777777" w:rsidR="00834170" w:rsidRPr="004511E8" w:rsidRDefault="00834170" w:rsidP="00A8336D">
            <w:pPr>
              <w:jc w:val="center"/>
              <w:rPr>
                <w:b/>
                <w:bCs/>
              </w:rPr>
            </w:pPr>
            <w:r w:rsidRPr="004511E8">
              <w:rPr>
                <w:b/>
                <w:bCs/>
              </w:rPr>
              <w:t>PREENCHIMENTO DA PRÓ-REITORIA</w:t>
            </w:r>
            <w:r w:rsidR="00563D8A" w:rsidRPr="004511E8">
              <w:rPr>
                <w:b/>
                <w:bCs/>
              </w:rPr>
              <w:t xml:space="preserve"> DE GRADUAÇÃO</w:t>
            </w:r>
          </w:p>
        </w:tc>
      </w:tr>
      <w:tr w:rsidR="00337AA9" w14:paraId="2040E504" w14:textId="77777777" w:rsidTr="00337AA9">
        <w:tc>
          <w:tcPr>
            <w:tcW w:w="7792" w:type="dxa"/>
          </w:tcPr>
          <w:p w14:paraId="6366D5C4" w14:textId="77777777" w:rsidR="00337AA9" w:rsidRDefault="00337AA9" w:rsidP="00A8336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Cumprimento dos requisitos?</w:t>
            </w:r>
          </w:p>
        </w:tc>
        <w:tc>
          <w:tcPr>
            <w:tcW w:w="2403" w:type="dxa"/>
          </w:tcPr>
          <w:p w14:paraId="7B239CBC" w14:textId="77777777" w:rsidR="00337AA9" w:rsidRDefault="00337AA9" w:rsidP="00A8336D">
            <w:pPr>
              <w:jc w:val="center"/>
            </w:pPr>
          </w:p>
        </w:tc>
      </w:tr>
      <w:tr w:rsidR="00337AA9" w14:paraId="156A9BE5" w14:textId="77777777" w:rsidTr="00337AA9">
        <w:tc>
          <w:tcPr>
            <w:tcW w:w="7792" w:type="dxa"/>
          </w:tcPr>
          <w:p w14:paraId="749E82B9" w14:textId="77777777" w:rsidR="00337AA9" w:rsidRDefault="00EA7B24" w:rsidP="00A8336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Entregou comprovação do requisito?</w:t>
            </w:r>
          </w:p>
        </w:tc>
        <w:tc>
          <w:tcPr>
            <w:tcW w:w="2403" w:type="dxa"/>
          </w:tcPr>
          <w:p w14:paraId="0009DCDC" w14:textId="77777777" w:rsidR="00337AA9" w:rsidRDefault="00337AA9" w:rsidP="00A8336D">
            <w:pPr>
              <w:jc w:val="center"/>
            </w:pPr>
          </w:p>
        </w:tc>
      </w:tr>
      <w:tr w:rsidR="00337AA9" w14:paraId="608A8D2B" w14:textId="77777777" w:rsidTr="00337AA9">
        <w:tc>
          <w:tcPr>
            <w:tcW w:w="7792" w:type="dxa"/>
          </w:tcPr>
          <w:p w14:paraId="35EB6DF8" w14:textId="77777777" w:rsidR="00337AA9" w:rsidRDefault="007C0B1B" w:rsidP="00A8336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Recurso do requisito/comprovação do requisito?</w:t>
            </w:r>
          </w:p>
        </w:tc>
        <w:tc>
          <w:tcPr>
            <w:tcW w:w="2403" w:type="dxa"/>
          </w:tcPr>
          <w:p w14:paraId="23E6990F" w14:textId="77777777" w:rsidR="00337AA9" w:rsidRDefault="00337AA9" w:rsidP="00A8336D">
            <w:pPr>
              <w:jc w:val="center"/>
            </w:pPr>
          </w:p>
        </w:tc>
      </w:tr>
      <w:tr w:rsidR="007C0B1B" w14:paraId="7E47F96B" w14:textId="77777777" w:rsidTr="00337AA9">
        <w:tc>
          <w:tcPr>
            <w:tcW w:w="7792" w:type="dxa"/>
          </w:tcPr>
          <w:p w14:paraId="3E5697B8" w14:textId="77777777" w:rsidR="007C0B1B" w:rsidRDefault="007C0B1B" w:rsidP="00A833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Após recurso</w:t>
            </w:r>
            <w:r w:rsidR="0018280B">
              <w:rPr>
                <w:rFonts w:ascii="Times New Roman" w:eastAsia="Times New Roman" w:hAnsi="Times New Roman" w:cs="Times New Roman"/>
              </w:rPr>
              <w:t xml:space="preserve"> (</w:t>
            </w:r>
            <w:r w:rsidR="0018280B" w:rsidRPr="0018280B">
              <w:rPr>
                <w:rFonts w:ascii="Times New Roman" w:eastAsia="Times New Roman" w:hAnsi="Times New Roman" w:cs="Times New Roman"/>
                <w:color w:val="FF0000"/>
              </w:rPr>
              <w:t>se necessário</w:t>
            </w:r>
            <w:r w:rsidR="0018280B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, cumpre requisito?</w:t>
            </w:r>
          </w:p>
        </w:tc>
        <w:tc>
          <w:tcPr>
            <w:tcW w:w="2403" w:type="dxa"/>
          </w:tcPr>
          <w:p w14:paraId="1B07334E" w14:textId="77777777" w:rsidR="007C0B1B" w:rsidRDefault="007C0B1B" w:rsidP="00A8336D">
            <w:pPr>
              <w:jc w:val="center"/>
            </w:pPr>
          </w:p>
        </w:tc>
      </w:tr>
      <w:tr w:rsidR="007C0B1B" w14:paraId="499B4913" w14:textId="77777777" w:rsidTr="00337AA9">
        <w:tc>
          <w:tcPr>
            <w:tcW w:w="7792" w:type="dxa"/>
          </w:tcPr>
          <w:p w14:paraId="2A388604" w14:textId="77777777" w:rsidR="007C0B1B" w:rsidRDefault="000035C0" w:rsidP="00A833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Entregou comprovação do requisito?</w:t>
            </w:r>
          </w:p>
        </w:tc>
        <w:tc>
          <w:tcPr>
            <w:tcW w:w="2403" w:type="dxa"/>
          </w:tcPr>
          <w:p w14:paraId="557A22F1" w14:textId="77777777" w:rsidR="007C0B1B" w:rsidRDefault="007C0B1B" w:rsidP="00A8336D">
            <w:pPr>
              <w:jc w:val="center"/>
            </w:pPr>
          </w:p>
        </w:tc>
      </w:tr>
      <w:tr w:rsidR="000D1E98" w14:paraId="75212C0B" w14:textId="77777777" w:rsidTr="000D1E98">
        <w:tc>
          <w:tcPr>
            <w:tcW w:w="10195" w:type="dxa"/>
            <w:gridSpan w:val="2"/>
          </w:tcPr>
          <w:p w14:paraId="4E642BC6" w14:textId="77777777" w:rsidR="00B56404" w:rsidRDefault="00B56404" w:rsidP="00A8336D">
            <w:pPr>
              <w:jc w:val="center"/>
              <w:rPr>
                <w:b/>
                <w:bCs/>
              </w:rPr>
            </w:pPr>
          </w:p>
          <w:p w14:paraId="134257BA" w14:textId="77777777" w:rsidR="000D1E98" w:rsidRDefault="000D1E98" w:rsidP="00A8336D">
            <w:pPr>
              <w:jc w:val="center"/>
              <w:rPr>
                <w:b/>
                <w:bCs/>
              </w:rPr>
            </w:pPr>
            <w:r w:rsidRPr="004511E8">
              <w:rPr>
                <w:b/>
                <w:bCs/>
              </w:rPr>
              <w:t>PARA PREENCHIMENTO DO(S) COLEGIADO(S)</w:t>
            </w:r>
          </w:p>
          <w:p w14:paraId="28F25E87" w14:textId="46BE72AE" w:rsidR="00B56404" w:rsidRPr="004511E8" w:rsidRDefault="00B56404" w:rsidP="00A8336D">
            <w:pPr>
              <w:jc w:val="center"/>
              <w:rPr>
                <w:b/>
                <w:bCs/>
              </w:rPr>
            </w:pPr>
          </w:p>
        </w:tc>
      </w:tr>
      <w:tr w:rsidR="0018280B" w14:paraId="61841EE5" w14:textId="77777777" w:rsidTr="00754C8A">
        <w:tc>
          <w:tcPr>
            <w:tcW w:w="10195" w:type="dxa"/>
            <w:gridSpan w:val="2"/>
          </w:tcPr>
          <w:p w14:paraId="638CBBF7" w14:textId="77777777" w:rsidR="0018280B" w:rsidRPr="00BE7651" w:rsidRDefault="0018280B" w:rsidP="00A8336D">
            <w:pPr>
              <w:jc w:val="center"/>
              <w:rPr>
                <w:b/>
                <w:bCs/>
              </w:rPr>
            </w:pPr>
            <w:r w:rsidRPr="00BE7651">
              <w:rPr>
                <w:b/>
                <w:bCs/>
              </w:rPr>
              <w:t>COLEGIADO 1</w:t>
            </w:r>
            <w:r>
              <w:rPr>
                <w:b/>
                <w:bCs/>
              </w:rPr>
              <w:t>: Colegiado de_______________________</w:t>
            </w:r>
          </w:p>
          <w:p w14:paraId="2913E9DE" w14:textId="77777777" w:rsidR="00C00F54" w:rsidRDefault="00C00F54" w:rsidP="00C00F54">
            <w:pPr>
              <w:spacing w:line="36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Parecer:        ___</w:t>
            </w:r>
            <w:r w:rsidRPr="001828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FAVORÁVEL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____</w:t>
            </w:r>
            <w:r w:rsidRPr="001828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FAVORÁVEL PARCIALMENTE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</w:t>
            </w:r>
            <w:r w:rsidRPr="001828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  <w:r w:rsidRPr="0018280B">
              <w:rPr>
                <w:rFonts w:ascii="Times New Roman" w:eastAsia="Times New Roman" w:hAnsi="Times New Roman" w:cs="Times New Roman"/>
                <w:sz w:val="18"/>
                <w:szCs w:val="18"/>
              </w:rPr>
              <w:t>DESFAVORÁVEL</w:t>
            </w:r>
          </w:p>
          <w:p w14:paraId="7BFFBC24" w14:textId="77777777" w:rsidR="0018280B" w:rsidRDefault="0018280B" w:rsidP="00BE7651">
            <w:pPr>
              <w:spacing w:line="36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Observação/justificativa:</w:t>
            </w:r>
          </w:p>
          <w:p w14:paraId="1CE1B0C2" w14:textId="77777777" w:rsidR="0018280B" w:rsidRDefault="0018280B" w:rsidP="00BE7651">
            <w:pPr>
              <w:spacing w:line="36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Indicação para Banca:</w:t>
            </w:r>
          </w:p>
          <w:p w14:paraId="1946C9BC" w14:textId="77777777" w:rsidR="0018280B" w:rsidRDefault="0018280B" w:rsidP="00BE7651">
            <w:pPr>
              <w:spacing w:line="36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Assinatura do responsável:________________________________ </w:t>
            </w:r>
          </w:p>
          <w:p w14:paraId="2057C097" w14:textId="49C5A333" w:rsidR="0018280B" w:rsidRDefault="0018280B" w:rsidP="00B56404">
            <w:pPr>
              <w:spacing w:line="36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</w:rPr>
              <w:t>Data: ___/___/20___.</w:t>
            </w:r>
            <w:r w:rsidR="00B56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8280B" w14:paraId="04E7FEF3" w14:textId="77777777" w:rsidTr="00754C8A">
        <w:tc>
          <w:tcPr>
            <w:tcW w:w="10195" w:type="dxa"/>
            <w:gridSpan w:val="2"/>
          </w:tcPr>
          <w:p w14:paraId="24A22051" w14:textId="77777777" w:rsidR="0018280B" w:rsidRPr="00BE7651" w:rsidRDefault="0018280B" w:rsidP="0018280B">
            <w:pPr>
              <w:jc w:val="center"/>
              <w:rPr>
                <w:b/>
                <w:bCs/>
              </w:rPr>
            </w:pPr>
            <w:r w:rsidRPr="00BE7651">
              <w:rPr>
                <w:b/>
                <w:bCs/>
              </w:rPr>
              <w:t xml:space="preserve">COLEGIADO </w:t>
            </w:r>
            <w:r>
              <w:rPr>
                <w:b/>
                <w:bCs/>
              </w:rPr>
              <w:t>2: Colegiado de_______________________</w:t>
            </w:r>
          </w:p>
          <w:p w14:paraId="7ABE9731" w14:textId="77777777" w:rsidR="00C00F54" w:rsidRDefault="00C00F54" w:rsidP="00C00F54">
            <w:pPr>
              <w:spacing w:line="36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Parecer:        ___</w:t>
            </w:r>
            <w:r w:rsidRPr="001828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FAVORÁVEL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____</w:t>
            </w:r>
            <w:r w:rsidRPr="001828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FAVORÁVEL PARCIALMENTE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</w:t>
            </w:r>
            <w:r w:rsidRPr="001828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  <w:r w:rsidRPr="0018280B">
              <w:rPr>
                <w:rFonts w:ascii="Times New Roman" w:eastAsia="Times New Roman" w:hAnsi="Times New Roman" w:cs="Times New Roman"/>
                <w:sz w:val="18"/>
                <w:szCs w:val="18"/>
              </w:rPr>
              <w:t>DESFAVORÁVEL</w:t>
            </w:r>
          </w:p>
          <w:p w14:paraId="7CBB35D9" w14:textId="77777777" w:rsidR="0018280B" w:rsidRDefault="0018280B" w:rsidP="0018280B">
            <w:pPr>
              <w:spacing w:line="36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Observação/justificativa:</w:t>
            </w:r>
          </w:p>
          <w:p w14:paraId="350DBA32" w14:textId="77777777" w:rsidR="0018280B" w:rsidRDefault="0018280B" w:rsidP="0018280B">
            <w:pPr>
              <w:spacing w:line="36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Indicação para Banca:</w:t>
            </w:r>
          </w:p>
          <w:p w14:paraId="6AACED73" w14:textId="77777777" w:rsidR="0018280B" w:rsidRDefault="0018280B" w:rsidP="0018280B">
            <w:pPr>
              <w:spacing w:line="36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Assinatura do responsável:________________________________ </w:t>
            </w:r>
          </w:p>
          <w:p w14:paraId="2CC10BA2" w14:textId="6D9C9623" w:rsidR="0018280B" w:rsidRPr="00BE7651" w:rsidRDefault="0018280B" w:rsidP="00B56404">
            <w:pPr>
              <w:spacing w:line="360" w:lineRule="auto"/>
              <w:ind w:hanging="2"/>
              <w:jc w:val="both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Data: ___/___/20___.</w:t>
            </w:r>
            <w:r w:rsidR="00B56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8280B" w14:paraId="42599C75" w14:textId="77777777" w:rsidTr="00754C8A">
        <w:tc>
          <w:tcPr>
            <w:tcW w:w="10195" w:type="dxa"/>
            <w:gridSpan w:val="2"/>
          </w:tcPr>
          <w:p w14:paraId="532C737D" w14:textId="77777777" w:rsidR="0018280B" w:rsidRPr="00BE7651" w:rsidRDefault="0018280B" w:rsidP="0018280B">
            <w:pPr>
              <w:jc w:val="center"/>
              <w:rPr>
                <w:b/>
                <w:bCs/>
              </w:rPr>
            </w:pPr>
            <w:r w:rsidRPr="00BE7651">
              <w:rPr>
                <w:b/>
                <w:bCs/>
              </w:rPr>
              <w:t xml:space="preserve">COLEGIADO </w:t>
            </w:r>
            <w:r>
              <w:rPr>
                <w:b/>
                <w:bCs/>
              </w:rPr>
              <w:t>3: Colegiado de_______________________</w:t>
            </w:r>
          </w:p>
          <w:p w14:paraId="6B5759A0" w14:textId="77777777" w:rsidR="00C00F54" w:rsidRDefault="00C00F54" w:rsidP="00C00F54">
            <w:pPr>
              <w:spacing w:line="36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Parecer:        ___</w:t>
            </w:r>
            <w:r w:rsidRPr="001828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FAVORÁVEL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____</w:t>
            </w:r>
            <w:r w:rsidRPr="001828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FAVORÁVEL PARCIALMENTE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</w:t>
            </w:r>
            <w:r w:rsidRPr="001828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  <w:r w:rsidRPr="0018280B">
              <w:rPr>
                <w:rFonts w:ascii="Times New Roman" w:eastAsia="Times New Roman" w:hAnsi="Times New Roman" w:cs="Times New Roman"/>
                <w:sz w:val="18"/>
                <w:szCs w:val="18"/>
              </w:rPr>
              <w:t>DESFAVORÁVEL</w:t>
            </w:r>
          </w:p>
          <w:p w14:paraId="11163974" w14:textId="77777777" w:rsidR="0018280B" w:rsidRDefault="0018280B" w:rsidP="0018280B">
            <w:pPr>
              <w:spacing w:line="36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Observação/justificativa:</w:t>
            </w:r>
          </w:p>
          <w:p w14:paraId="1CA6C107" w14:textId="77777777" w:rsidR="0018280B" w:rsidRDefault="0018280B" w:rsidP="0018280B">
            <w:pPr>
              <w:spacing w:line="36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Indicação para Banca:</w:t>
            </w:r>
          </w:p>
          <w:p w14:paraId="4447F1A0" w14:textId="77777777" w:rsidR="0018280B" w:rsidRDefault="0018280B" w:rsidP="0018280B">
            <w:pPr>
              <w:spacing w:line="36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Assinatura do responsável:________________________________ </w:t>
            </w:r>
          </w:p>
          <w:p w14:paraId="75CC86BB" w14:textId="3B01F1B4" w:rsidR="0018280B" w:rsidRPr="00BE7651" w:rsidRDefault="0018280B" w:rsidP="00B56404">
            <w:pPr>
              <w:spacing w:line="360" w:lineRule="auto"/>
              <w:ind w:hanging="2"/>
              <w:jc w:val="both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Data: ___/___/20___.</w:t>
            </w:r>
            <w:r w:rsidR="00B56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8280B" w14:paraId="60E3E186" w14:textId="77777777" w:rsidTr="00754C8A">
        <w:tc>
          <w:tcPr>
            <w:tcW w:w="10195" w:type="dxa"/>
            <w:gridSpan w:val="2"/>
          </w:tcPr>
          <w:p w14:paraId="02D41D55" w14:textId="77777777" w:rsidR="0018280B" w:rsidRPr="00BE7651" w:rsidRDefault="0018280B" w:rsidP="0018280B">
            <w:pPr>
              <w:jc w:val="center"/>
              <w:rPr>
                <w:b/>
                <w:bCs/>
              </w:rPr>
            </w:pPr>
            <w:r w:rsidRPr="00BE7651">
              <w:rPr>
                <w:b/>
                <w:bCs/>
              </w:rPr>
              <w:t xml:space="preserve">COLEGIADO </w:t>
            </w:r>
            <w:r>
              <w:rPr>
                <w:b/>
                <w:bCs/>
              </w:rPr>
              <w:t>4: Colegiado de_______________________</w:t>
            </w:r>
          </w:p>
          <w:p w14:paraId="1E75FDC7" w14:textId="77777777" w:rsidR="00C00F54" w:rsidRDefault="00C00F54" w:rsidP="00C00F54">
            <w:pPr>
              <w:spacing w:line="36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Parecer:        ___</w:t>
            </w:r>
            <w:r w:rsidRPr="001828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FAVORÁVEL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____</w:t>
            </w:r>
            <w:r w:rsidRPr="001828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FAVORÁVEL PARCIALMENTE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</w:t>
            </w:r>
            <w:r w:rsidRPr="001828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  <w:r w:rsidRPr="0018280B">
              <w:rPr>
                <w:rFonts w:ascii="Times New Roman" w:eastAsia="Times New Roman" w:hAnsi="Times New Roman" w:cs="Times New Roman"/>
                <w:sz w:val="18"/>
                <w:szCs w:val="18"/>
              </w:rPr>
              <w:t>DESFAVORÁVEL</w:t>
            </w:r>
          </w:p>
          <w:p w14:paraId="2F95821B" w14:textId="77777777" w:rsidR="0018280B" w:rsidRDefault="0018280B" w:rsidP="0018280B">
            <w:pPr>
              <w:spacing w:line="36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Observação/justificativa:</w:t>
            </w:r>
          </w:p>
          <w:p w14:paraId="15AD02E1" w14:textId="77777777" w:rsidR="0018280B" w:rsidRDefault="0018280B" w:rsidP="0018280B">
            <w:pPr>
              <w:spacing w:line="36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Indicação para Banca:</w:t>
            </w:r>
          </w:p>
          <w:p w14:paraId="295426A4" w14:textId="77777777" w:rsidR="0018280B" w:rsidRDefault="0018280B" w:rsidP="0018280B">
            <w:pPr>
              <w:spacing w:line="36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Assinatura do responsável:________________________________ </w:t>
            </w:r>
          </w:p>
          <w:p w14:paraId="035C381A" w14:textId="77777777" w:rsidR="0018280B" w:rsidRDefault="0018280B" w:rsidP="00B56404">
            <w:pPr>
              <w:spacing w:line="36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Data: ___/___/20___.</w:t>
            </w:r>
            <w:r w:rsidR="00B5640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EA23BFA" w14:textId="732C3E3A" w:rsidR="00B56404" w:rsidRPr="00BE7651" w:rsidRDefault="00B56404" w:rsidP="00B56404">
            <w:pPr>
              <w:spacing w:line="360" w:lineRule="auto"/>
              <w:ind w:hanging="2"/>
              <w:jc w:val="both"/>
              <w:rPr>
                <w:b/>
                <w:bCs/>
              </w:rPr>
            </w:pPr>
          </w:p>
        </w:tc>
      </w:tr>
      <w:tr w:rsidR="0018280B" w14:paraId="6ED34F40" w14:textId="77777777" w:rsidTr="00754C8A">
        <w:tc>
          <w:tcPr>
            <w:tcW w:w="10195" w:type="dxa"/>
            <w:gridSpan w:val="2"/>
          </w:tcPr>
          <w:p w14:paraId="214FCDB0" w14:textId="77777777" w:rsidR="0018280B" w:rsidRPr="00BE7651" w:rsidRDefault="0018280B" w:rsidP="0018280B">
            <w:pPr>
              <w:jc w:val="center"/>
              <w:rPr>
                <w:b/>
                <w:bCs/>
              </w:rPr>
            </w:pPr>
            <w:r w:rsidRPr="00BE7651">
              <w:rPr>
                <w:b/>
                <w:bCs/>
              </w:rPr>
              <w:lastRenderedPageBreak/>
              <w:t xml:space="preserve">COLEGIADO </w:t>
            </w:r>
            <w:r>
              <w:rPr>
                <w:b/>
                <w:bCs/>
              </w:rPr>
              <w:t>5: Colegiado de_______________________</w:t>
            </w:r>
          </w:p>
          <w:p w14:paraId="0D92A405" w14:textId="77777777" w:rsidR="00C00F54" w:rsidRDefault="00C00F54" w:rsidP="00C00F54">
            <w:pPr>
              <w:spacing w:line="36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Parecer:        ___</w:t>
            </w:r>
            <w:r w:rsidRPr="001828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FAVORÁVEL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____</w:t>
            </w:r>
            <w:r w:rsidRPr="001828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FAVORÁVEL PARCIALMENTE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</w:t>
            </w:r>
            <w:r w:rsidRPr="001828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  <w:r w:rsidRPr="0018280B">
              <w:rPr>
                <w:rFonts w:ascii="Times New Roman" w:eastAsia="Times New Roman" w:hAnsi="Times New Roman" w:cs="Times New Roman"/>
                <w:sz w:val="18"/>
                <w:szCs w:val="18"/>
              </w:rPr>
              <w:t>DESFAVORÁVEL</w:t>
            </w:r>
          </w:p>
          <w:p w14:paraId="4DAB0771" w14:textId="77777777" w:rsidR="0018280B" w:rsidRDefault="0018280B" w:rsidP="0018280B">
            <w:pPr>
              <w:spacing w:line="36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Observação/justificativa:</w:t>
            </w:r>
          </w:p>
          <w:p w14:paraId="354959A9" w14:textId="77777777" w:rsidR="0018280B" w:rsidRDefault="0018280B" w:rsidP="0018280B">
            <w:pPr>
              <w:spacing w:line="36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Indicação para Banca:</w:t>
            </w:r>
          </w:p>
          <w:p w14:paraId="5A01798A" w14:textId="77777777" w:rsidR="0018280B" w:rsidRDefault="0018280B" w:rsidP="0018280B">
            <w:pPr>
              <w:spacing w:line="36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Assinatura do responsável:________________________________ </w:t>
            </w:r>
          </w:p>
          <w:p w14:paraId="05A09879" w14:textId="77777777" w:rsidR="0018280B" w:rsidRDefault="0018280B" w:rsidP="0018280B">
            <w:pPr>
              <w:spacing w:line="36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Data: ___/___/20___.</w:t>
            </w:r>
          </w:p>
          <w:p w14:paraId="7D061EAA" w14:textId="77777777" w:rsidR="0018280B" w:rsidRPr="00BE7651" w:rsidRDefault="0018280B" w:rsidP="0018280B">
            <w:pPr>
              <w:jc w:val="center"/>
              <w:rPr>
                <w:b/>
                <w:bCs/>
              </w:rPr>
            </w:pPr>
          </w:p>
        </w:tc>
      </w:tr>
      <w:tr w:rsidR="0018280B" w14:paraId="62A04186" w14:textId="77777777" w:rsidTr="00754C8A">
        <w:tc>
          <w:tcPr>
            <w:tcW w:w="10195" w:type="dxa"/>
            <w:gridSpan w:val="2"/>
          </w:tcPr>
          <w:p w14:paraId="3B942EE1" w14:textId="77777777" w:rsidR="0018280B" w:rsidRPr="00BE7651" w:rsidRDefault="0018280B" w:rsidP="0018280B">
            <w:pPr>
              <w:jc w:val="center"/>
              <w:rPr>
                <w:b/>
                <w:bCs/>
              </w:rPr>
            </w:pPr>
            <w:r w:rsidRPr="00BE7651">
              <w:rPr>
                <w:b/>
                <w:bCs/>
              </w:rPr>
              <w:t xml:space="preserve">COLEGIADO </w:t>
            </w:r>
            <w:r>
              <w:rPr>
                <w:b/>
                <w:bCs/>
              </w:rPr>
              <w:t>6: Colegiado de_______________________</w:t>
            </w:r>
          </w:p>
          <w:p w14:paraId="3ED7457B" w14:textId="77777777" w:rsidR="0018280B" w:rsidRDefault="0018280B" w:rsidP="0018280B">
            <w:pPr>
              <w:spacing w:line="36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Parecer:  </w:t>
            </w:r>
            <w:r w:rsidR="00C00F54"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>___</w:t>
            </w:r>
            <w:r w:rsidRPr="001828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FAVORÁVEL   </w:t>
            </w:r>
            <w:r w:rsidR="00C00F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</w:t>
            </w:r>
            <w:r w:rsidRPr="001828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FAVORÁVEL PARCIALMENTE </w:t>
            </w:r>
            <w:r w:rsidR="00C00F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</w:t>
            </w:r>
            <w:r w:rsidRPr="001828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  <w:r w:rsidRPr="0018280B">
              <w:rPr>
                <w:rFonts w:ascii="Times New Roman" w:eastAsia="Times New Roman" w:hAnsi="Times New Roman" w:cs="Times New Roman"/>
                <w:sz w:val="18"/>
                <w:szCs w:val="18"/>
              </w:rPr>
              <w:t>DESFAVORÁVEL</w:t>
            </w:r>
          </w:p>
          <w:p w14:paraId="63914E0F" w14:textId="77777777" w:rsidR="0018280B" w:rsidRDefault="0018280B" w:rsidP="0018280B">
            <w:pPr>
              <w:spacing w:line="36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Observação/justificativa:</w:t>
            </w:r>
          </w:p>
          <w:p w14:paraId="586C6F23" w14:textId="77777777" w:rsidR="0018280B" w:rsidRDefault="0018280B" w:rsidP="0018280B">
            <w:pPr>
              <w:spacing w:line="36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Indicação para Banca:</w:t>
            </w:r>
          </w:p>
          <w:p w14:paraId="52F07BD0" w14:textId="77777777" w:rsidR="0018280B" w:rsidRDefault="0018280B" w:rsidP="0018280B">
            <w:pPr>
              <w:spacing w:line="36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Assinatura do responsável:________________________________ </w:t>
            </w:r>
          </w:p>
          <w:p w14:paraId="6ECABC31" w14:textId="77777777" w:rsidR="0018280B" w:rsidRDefault="0018280B" w:rsidP="0018280B">
            <w:pPr>
              <w:spacing w:line="36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Data: ___/___/20___.</w:t>
            </w:r>
          </w:p>
          <w:p w14:paraId="72A297A3" w14:textId="77777777" w:rsidR="0018280B" w:rsidRPr="00BE7651" w:rsidRDefault="0018280B" w:rsidP="0018280B">
            <w:pPr>
              <w:jc w:val="center"/>
              <w:rPr>
                <w:b/>
                <w:bCs/>
              </w:rPr>
            </w:pPr>
          </w:p>
        </w:tc>
      </w:tr>
    </w:tbl>
    <w:p w14:paraId="38FE8E84" w14:textId="77777777" w:rsidR="000D1E98" w:rsidRDefault="000D1E98" w:rsidP="00A8336D">
      <w:pPr>
        <w:jc w:val="center"/>
      </w:pPr>
    </w:p>
    <w:sectPr w:rsidR="000D1E98" w:rsidSect="001E342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746A"/>
    <w:multiLevelType w:val="multilevel"/>
    <w:tmpl w:val="BAC6AE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2EF4F8C"/>
    <w:multiLevelType w:val="multilevel"/>
    <w:tmpl w:val="C5107890"/>
    <w:lvl w:ilvl="0">
      <w:start w:val="3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8F6"/>
    <w:rsid w:val="000035C0"/>
    <w:rsid w:val="00022461"/>
    <w:rsid w:val="0002496F"/>
    <w:rsid w:val="00035C50"/>
    <w:rsid w:val="00051AAC"/>
    <w:rsid w:val="000A386B"/>
    <w:rsid w:val="000C147A"/>
    <w:rsid w:val="000D1E98"/>
    <w:rsid w:val="000D5EBE"/>
    <w:rsid w:val="000E39F4"/>
    <w:rsid w:val="000F0CFF"/>
    <w:rsid w:val="000F79C7"/>
    <w:rsid w:val="00120622"/>
    <w:rsid w:val="00135ED4"/>
    <w:rsid w:val="00166820"/>
    <w:rsid w:val="00175D96"/>
    <w:rsid w:val="0018280B"/>
    <w:rsid w:val="001E342B"/>
    <w:rsid w:val="001F1F90"/>
    <w:rsid w:val="001F5ABE"/>
    <w:rsid w:val="001F762E"/>
    <w:rsid w:val="0020603F"/>
    <w:rsid w:val="00241DB1"/>
    <w:rsid w:val="00244900"/>
    <w:rsid w:val="002621ED"/>
    <w:rsid w:val="00266B06"/>
    <w:rsid w:val="002C3DDA"/>
    <w:rsid w:val="002C6874"/>
    <w:rsid w:val="002D22C1"/>
    <w:rsid w:val="002E3CFF"/>
    <w:rsid w:val="00304390"/>
    <w:rsid w:val="00337AA9"/>
    <w:rsid w:val="003954E8"/>
    <w:rsid w:val="004102A4"/>
    <w:rsid w:val="004511E8"/>
    <w:rsid w:val="004738F6"/>
    <w:rsid w:val="004A3CC6"/>
    <w:rsid w:val="004B4A34"/>
    <w:rsid w:val="004F71B8"/>
    <w:rsid w:val="005261D3"/>
    <w:rsid w:val="00545191"/>
    <w:rsid w:val="00563D8A"/>
    <w:rsid w:val="005A1135"/>
    <w:rsid w:val="005A45CE"/>
    <w:rsid w:val="005B458A"/>
    <w:rsid w:val="005F0FDE"/>
    <w:rsid w:val="006047C7"/>
    <w:rsid w:val="00607E59"/>
    <w:rsid w:val="00655184"/>
    <w:rsid w:val="00694BE3"/>
    <w:rsid w:val="00706FFB"/>
    <w:rsid w:val="00730844"/>
    <w:rsid w:val="007B29D6"/>
    <w:rsid w:val="007C0B1B"/>
    <w:rsid w:val="007E70B7"/>
    <w:rsid w:val="0082424E"/>
    <w:rsid w:val="00834170"/>
    <w:rsid w:val="008507D7"/>
    <w:rsid w:val="00860032"/>
    <w:rsid w:val="0086330E"/>
    <w:rsid w:val="008777FF"/>
    <w:rsid w:val="008D12B8"/>
    <w:rsid w:val="009143C6"/>
    <w:rsid w:val="009372CE"/>
    <w:rsid w:val="0097080F"/>
    <w:rsid w:val="009977C4"/>
    <w:rsid w:val="009B1597"/>
    <w:rsid w:val="009B3370"/>
    <w:rsid w:val="009B57BD"/>
    <w:rsid w:val="009B7A8C"/>
    <w:rsid w:val="00A150FB"/>
    <w:rsid w:val="00A22B95"/>
    <w:rsid w:val="00A248AF"/>
    <w:rsid w:val="00A573A8"/>
    <w:rsid w:val="00A777EE"/>
    <w:rsid w:val="00A8336D"/>
    <w:rsid w:val="00AA2956"/>
    <w:rsid w:val="00AE15A6"/>
    <w:rsid w:val="00B0070D"/>
    <w:rsid w:val="00B47BA1"/>
    <w:rsid w:val="00B56404"/>
    <w:rsid w:val="00B66A41"/>
    <w:rsid w:val="00B70828"/>
    <w:rsid w:val="00B84E6F"/>
    <w:rsid w:val="00BE7651"/>
    <w:rsid w:val="00C00F54"/>
    <w:rsid w:val="00C14AC6"/>
    <w:rsid w:val="00C20343"/>
    <w:rsid w:val="00C20700"/>
    <w:rsid w:val="00C239B1"/>
    <w:rsid w:val="00C35122"/>
    <w:rsid w:val="00C544BE"/>
    <w:rsid w:val="00C745C5"/>
    <w:rsid w:val="00C859C4"/>
    <w:rsid w:val="00C86EC8"/>
    <w:rsid w:val="00CB752C"/>
    <w:rsid w:val="00CC000E"/>
    <w:rsid w:val="00CE62E7"/>
    <w:rsid w:val="00D3227F"/>
    <w:rsid w:val="00D61B9E"/>
    <w:rsid w:val="00D839BF"/>
    <w:rsid w:val="00D86392"/>
    <w:rsid w:val="00D9205C"/>
    <w:rsid w:val="00DD4B60"/>
    <w:rsid w:val="00DE3BC9"/>
    <w:rsid w:val="00E0787B"/>
    <w:rsid w:val="00E14962"/>
    <w:rsid w:val="00E52B85"/>
    <w:rsid w:val="00EA7B24"/>
    <w:rsid w:val="00ED33C3"/>
    <w:rsid w:val="00EF03DA"/>
    <w:rsid w:val="00F00D38"/>
    <w:rsid w:val="00F10B5B"/>
    <w:rsid w:val="00F272C8"/>
    <w:rsid w:val="00F97E6A"/>
    <w:rsid w:val="00FC4A76"/>
    <w:rsid w:val="00FC72DF"/>
    <w:rsid w:val="00FE34C0"/>
    <w:rsid w:val="00FF1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D4EC"/>
  <w15:docId w15:val="{B480E339-E048-4D06-9BAE-8DF0312F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5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F0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C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DD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C3D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3DD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3DD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3D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3DDA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3227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3227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D3227F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32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pe.prograd@ufla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1211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Gislaine</dc:creator>
  <cp:keywords/>
  <dc:description/>
  <cp:lastModifiedBy>gislaine bahia</cp:lastModifiedBy>
  <cp:revision>16</cp:revision>
  <dcterms:created xsi:type="dcterms:W3CDTF">2022-01-13T15:11:00Z</dcterms:created>
  <dcterms:modified xsi:type="dcterms:W3CDTF">2022-01-25T10:28:00Z</dcterms:modified>
</cp:coreProperties>
</file>