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bottom w:val="single" w:sz="4" w:space="0" w:color="auto"/>
        </w:tblBorders>
        <w:tblLook w:val="01E0"/>
      </w:tblPr>
      <w:tblGrid>
        <w:gridCol w:w="2943"/>
        <w:gridCol w:w="6836"/>
      </w:tblGrid>
      <w:tr w:rsidR="00FE76AE" w:rsidRPr="00517356" w:rsidTr="00EF0F17">
        <w:trPr>
          <w:trHeight w:val="1408"/>
        </w:trPr>
        <w:tc>
          <w:tcPr>
            <w:tcW w:w="2943" w:type="dxa"/>
            <w:vAlign w:val="center"/>
          </w:tcPr>
          <w:p w:rsidR="00FE76AE" w:rsidRPr="00517356" w:rsidRDefault="00FE76AE" w:rsidP="00EF0F17">
            <w:pPr>
              <w:suppressAutoHyphens w:val="0"/>
              <w:ind w:left="1077"/>
              <w:jc w:val="center"/>
              <w:rPr>
                <w:rFonts w:ascii="Arial" w:hAnsi="Arial" w:cs="Arial"/>
                <w:b/>
                <w:bCs/>
                <w:sz w:val="36"/>
                <w:szCs w:val="36"/>
              </w:rPr>
            </w:pPr>
            <w:r>
              <w:rPr>
                <w:rFonts w:ascii="Arial" w:hAnsi="Arial" w:cs="Arial"/>
                <w:b/>
                <w:bCs/>
                <w:noProof/>
                <w:sz w:val="36"/>
                <w:szCs w:val="36"/>
                <w:lang w:eastAsia="pt-BR"/>
              </w:rPr>
              <w:drawing>
                <wp:anchor distT="0" distB="0" distL="114300" distR="114300" simplePos="0" relativeHeight="251659264" behindDoc="0" locked="0" layoutInCell="1" allowOverlap="1">
                  <wp:simplePos x="0" y="0"/>
                  <wp:positionH relativeFrom="column">
                    <wp:posOffset>-43815</wp:posOffset>
                  </wp:positionH>
                  <wp:positionV relativeFrom="paragraph">
                    <wp:posOffset>-46990</wp:posOffset>
                  </wp:positionV>
                  <wp:extent cx="2040255" cy="825500"/>
                  <wp:effectExtent l="0" t="0" r="0" b="0"/>
                  <wp:wrapNone/>
                  <wp:docPr id="4" name="Imagem 4" descr="logo_ufla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fla300dpirg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0255" cy="825500"/>
                          </a:xfrm>
                          <a:prstGeom prst="rect">
                            <a:avLst/>
                          </a:prstGeom>
                          <a:noFill/>
                          <a:ln>
                            <a:noFill/>
                          </a:ln>
                        </pic:spPr>
                      </pic:pic>
                    </a:graphicData>
                  </a:graphic>
                </wp:anchor>
              </w:drawing>
            </w:r>
          </w:p>
        </w:tc>
        <w:tc>
          <w:tcPr>
            <w:tcW w:w="6836" w:type="dxa"/>
            <w:vAlign w:val="center"/>
          </w:tcPr>
          <w:p w:rsidR="00FE76AE" w:rsidRPr="00517356" w:rsidRDefault="00FE76AE" w:rsidP="00EF0F17">
            <w:pPr>
              <w:suppressAutoHyphens w:val="0"/>
              <w:jc w:val="center"/>
              <w:rPr>
                <w:rFonts w:ascii="Arial" w:hAnsi="Arial" w:cs="Arial"/>
                <w:bCs/>
                <w:sz w:val="32"/>
                <w:szCs w:val="32"/>
              </w:rPr>
            </w:pPr>
            <w:r w:rsidRPr="00517356">
              <w:rPr>
                <w:rFonts w:ascii="Arial" w:hAnsi="Arial" w:cs="Arial"/>
                <w:bCs/>
                <w:sz w:val="32"/>
                <w:szCs w:val="32"/>
              </w:rPr>
              <w:t>UNIVERSIDADE FEDERAL DE LAVRAS</w:t>
            </w:r>
          </w:p>
          <w:p w:rsidR="00FE76AE" w:rsidRPr="00517356" w:rsidRDefault="00FE76AE" w:rsidP="00EF0F17">
            <w:pPr>
              <w:suppressAutoHyphens w:val="0"/>
              <w:jc w:val="center"/>
              <w:rPr>
                <w:rFonts w:ascii="Arial" w:hAnsi="Arial"/>
                <w:b/>
                <w:sz w:val="28"/>
                <w:szCs w:val="28"/>
              </w:rPr>
            </w:pPr>
            <w:r w:rsidRPr="00517356">
              <w:rPr>
                <w:rFonts w:ascii="Arial" w:hAnsi="Arial"/>
                <w:b/>
                <w:sz w:val="28"/>
                <w:szCs w:val="28"/>
              </w:rPr>
              <w:t>PRÓ-REITORIA DE GRADUAÇÃO</w:t>
            </w:r>
          </w:p>
          <w:p w:rsidR="00FE76AE" w:rsidRPr="00517356" w:rsidRDefault="00FE76AE" w:rsidP="00EF0F17">
            <w:pPr>
              <w:keepNext/>
              <w:suppressAutoHyphens w:val="0"/>
              <w:jc w:val="center"/>
              <w:outlineLvl w:val="1"/>
              <w:rPr>
                <w:rFonts w:ascii="Arial" w:hAnsi="Arial" w:cs="Arial"/>
                <w:bCs/>
                <w:i/>
                <w:iCs/>
                <w:sz w:val="18"/>
                <w:szCs w:val="18"/>
              </w:rPr>
            </w:pPr>
          </w:p>
          <w:p w:rsidR="00FE76AE" w:rsidRPr="00517356" w:rsidRDefault="00FE76AE" w:rsidP="00EF0F17">
            <w:pPr>
              <w:keepNext/>
              <w:suppressAutoHyphens w:val="0"/>
              <w:jc w:val="center"/>
              <w:outlineLvl w:val="1"/>
              <w:rPr>
                <w:rFonts w:ascii="Arial" w:hAnsi="Arial" w:cs="Arial"/>
                <w:bCs/>
                <w:i/>
                <w:iCs/>
                <w:sz w:val="18"/>
                <w:szCs w:val="18"/>
              </w:rPr>
            </w:pPr>
            <w:r w:rsidRPr="00517356">
              <w:rPr>
                <w:rFonts w:ascii="Arial" w:hAnsi="Arial" w:cs="Arial"/>
                <w:bCs/>
                <w:i/>
                <w:iCs/>
                <w:sz w:val="18"/>
                <w:szCs w:val="18"/>
              </w:rPr>
              <w:t>Caixa Postal 3037 - Lavras - MG - 37200-000</w:t>
            </w:r>
          </w:p>
          <w:p w:rsidR="00FE76AE" w:rsidRPr="00517356" w:rsidRDefault="00FE76AE" w:rsidP="00EF0F17">
            <w:pPr>
              <w:keepNext/>
              <w:suppressAutoHyphens w:val="0"/>
              <w:jc w:val="center"/>
              <w:outlineLvl w:val="1"/>
              <w:rPr>
                <w:rFonts w:ascii="Arial" w:hAnsi="Arial" w:cs="Arial"/>
                <w:bCs/>
                <w:i/>
                <w:iCs/>
                <w:sz w:val="18"/>
                <w:szCs w:val="18"/>
              </w:rPr>
            </w:pPr>
            <w:r w:rsidRPr="00517356">
              <w:rPr>
                <w:rFonts w:ascii="Arial" w:hAnsi="Arial" w:cs="Arial"/>
                <w:bCs/>
                <w:i/>
                <w:iCs/>
                <w:sz w:val="18"/>
                <w:szCs w:val="18"/>
              </w:rPr>
              <w:t>(35) 3829 1113</w:t>
            </w:r>
          </w:p>
          <w:p w:rsidR="00FE76AE" w:rsidRPr="00517356" w:rsidRDefault="00FE76AE" w:rsidP="00EF0F17">
            <w:pPr>
              <w:suppressAutoHyphens w:val="0"/>
              <w:jc w:val="center"/>
              <w:rPr>
                <w:rFonts w:ascii="Arial Narrow" w:hAnsi="Arial Narrow" w:cs="Arial"/>
                <w:b/>
                <w:bCs/>
                <w:sz w:val="32"/>
                <w:szCs w:val="32"/>
              </w:rPr>
            </w:pPr>
            <w:r w:rsidRPr="00517356">
              <w:rPr>
                <w:rFonts w:ascii="Arial" w:hAnsi="Arial" w:cs="Arial"/>
                <w:bCs/>
                <w:i/>
                <w:sz w:val="18"/>
                <w:szCs w:val="18"/>
              </w:rPr>
              <w:t>http://www.prg.ufla.br       prg@ufla.br</w:t>
            </w:r>
          </w:p>
        </w:tc>
      </w:tr>
    </w:tbl>
    <w:p w:rsidR="00FE76AE" w:rsidRDefault="00FE76AE" w:rsidP="00FE76AE">
      <w:pPr>
        <w:jc w:val="center"/>
        <w:rPr>
          <w:rFonts w:ascii="Arial" w:hAnsi="Arial" w:cs="Arial"/>
          <w:sz w:val="36"/>
          <w:szCs w:val="36"/>
        </w:rPr>
      </w:pPr>
    </w:p>
    <w:p w:rsidR="00A06BFB" w:rsidRPr="007B0326" w:rsidRDefault="00A06BFB" w:rsidP="007B0326">
      <w:pPr>
        <w:jc w:val="center"/>
        <w:rPr>
          <w:rFonts w:ascii="Arial" w:hAnsi="Arial" w:cs="Arial"/>
          <w:b/>
          <w:sz w:val="28"/>
          <w:szCs w:val="28"/>
        </w:rPr>
      </w:pPr>
      <w:r w:rsidRPr="007B0326">
        <w:rPr>
          <w:rFonts w:ascii="Arial" w:hAnsi="Arial" w:cs="Arial"/>
          <w:b/>
          <w:sz w:val="28"/>
          <w:szCs w:val="28"/>
        </w:rPr>
        <w:t>EDITAL</w:t>
      </w:r>
      <w:r w:rsidRPr="007B0326">
        <w:rPr>
          <w:rFonts w:ascii="Arial" w:eastAsia="Arial" w:hAnsi="Arial" w:cs="Arial"/>
          <w:b/>
          <w:sz w:val="28"/>
          <w:szCs w:val="28"/>
        </w:rPr>
        <w:t xml:space="preserve"> </w:t>
      </w:r>
      <w:r w:rsidR="008E2024" w:rsidRPr="007B0326">
        <w:rPr>
          <w:rFonts w:ascii="Arial" w:hAnsi="Arial" w:cs="Arial"/>
          <w:b/>
          <w:sz w:val="28"/>
          <w:szCs w:val="28"/>
        </w:rPr>
        <w:t>PRG</w:t>
      </w:r>
      <w:r w:rsidRPr="007B0326">
        <w:rPr>
          <w:rFonts w:ascii="Arial" w:eastAsia="Arial" w:hAnsi="Arial" w:cs="Arial"/>
          <w:b/>
          <w:sz w:val="28"/>
          <w:szCs w:val="28"/>
        </w:rPr>
        <w:t xml:space="preserve"> </w:t>
      </w:r>
      <w:r w:rsidR="00620DBB">
        <w:rPr>
          <w:rFonts w:ascii="Arial" w:hAnsi="Arial" w:cs="Arial"/>
          <w:b/>
          <w:sz w:val="28"/>
          <w:szCs w:val="28"/>
        </w:rPr>
        <w:t>nº/</w:t>
      </w:r>
      <w:r w:rsidR="00AD6E5D" w:rsidRPr="007B0326">
        <w:rPr>
          <w:rFonts w:ascii="Arial" w:eastAsia="Arial" w:hAnsi="Arial" w:cs="Arial"/>
          <w:b/>
          <w:sz w:val="28"/>
          <w:szCs w:val="28"/>
        </w:rPr>
        <w:t>22</w:t>
      </w:r>
      <w:r w:rsidRPr="007B0326">
        <w:rPr>
          <w:rFonts w:ascii="Arial" w:hAnsi="Arial" w:cs="Arial"/>
          <w:b/>
          <w:sz w:val="28"/>
          <w:szCs w:val="28"/>
        </w:rPr>
        <w:t>/2013</w:t>
      </w:r>
      <w:r w:rsidR="00620DBB">
        <w:rPr>
          <w:rFonts w:ascii="Arial" w:hAnsi="Arial" w:cs="Arial"/>
          <w:b/>
          <w:sz w:val="28"/>
          <w:szCs w:val="28"/>
        </w:rPr>
        <w:t>/PRG/UFLA</w:t>
      </w:r>
    </w:p>
    <w:p w:rsidR="00A06BFB" w:rsidRPr="007B0326" w:rsidRDefault="00A06BFB" w:rsidP="007B0326">
      <w:pPr>
        <w:jc w:val="center"/>
      </w:pPr>
    </w:p>
    <w:p w:rsidR="00A06BFB" w:rsidRPr="007B0326" w:rsidRDefault="00A06BFB" w:rsidP="007B0326">
      <w:pPr>
        <w:jc w:val="center"/>
        <w:rPr>
          <w:rFonts w:ascii="Arial" w:eastAsia="Arial" w:hAnsi="Arial" w:cs="Arial"/>
          <w:b/>
          <w:sz w:val="28"/>
          <w:szCs w:val="28"/>
        </w:rPr>
      </w:pPr>
      <w:r w:rsidRPr="007B0326">
        <w:rPr>
          <w:rFonts w:ascii="Arial" w:hAnsi="Arial" w:cs="Arial"/>
          <w:b/>
          <w:sz w:val="28"/>
          <w:szCs w:val="28"/>
        </w:rPr>
        <w:t>EDITAL</w:t>
      </w:r>
      <w:r w:rsidRPr="007B0326">
        <w:rPr>
          <w:rFonts w:ascii="Arial" w:eastAsia="Arial" w:hAnsi="Arial" w:cs="Arial"/>
          <w:b/>
          <w:sz w:val="28"/>
          <w:szCs w:val="28"/>
        </w:rPr>
        <w:t xml:space="preserve"> </w:t>
      </w:r>
      <w:r w:rsidRPr="007B0326">
        <w:rPr>
          <w:rFonts w:ascii="Arial" w:hAnsi="Arial" w:cs="Arial"/>
          <w:b/>
          <w:sz w:val="28"/>
          <w:szCs w:val="28"/>
        </w:rPr>
        <w:t>PARA</w:t>
      </w:r>
      <w:r w:rsidRPr="007B0326">
        <w:rPr>
          <w:rFonts w:ascii="Arial" w:eastAsia="Arial" w:hAnsi="Arial" w:cs="Arial"/>
          <w:b/>
          <w:sz w:val="28"/>
          <w:szCs w:val="28"/>
        </w:rPr>
        <w:t xml:space="preserve"> </w:t>
      </w:r>
      <w:r w:rsidRPr="007B0326">
        <w:rPr>
          <w:rFonts w:ascii="Arial" w:hAnsi="Arial" w:cs="Arial"/>
          <w:b/>
          <w:sz w:val="28"/>
          <w:szCs w:val="28"/>
        </w:rPr>
        <w:t>O</w:t>
      </w:r>
      <w:r w:rsidRPr="007B0326">
        <w:rPr>
          <w:rFonts w:ascii="Arial" w:eastAsia="Arial" w:hAnsi="Arial" w:cs="Arial"/>
          <w:b/>
          <w:sz w:val="28"/>
          <w:szCs w:val="28"/>
        </w:rPr>
        <w:t xml:space="preserve"> </w:t>
      </w:r>
      <w:r w:rsidRPr="007B0326">
        <w:rPr>
          <w:rFonts w:ascii="Arial" w:hAnsi="Arial" w:cs="Arial"/>
          <w:b/>
          <w:sz w:val="28"/>
          <w:szCs w:val="28"/>
        </w:rPr>
        <w:t>PROGRAMA</w:t>
      </w:r>
      <w:r w:rsidR="006F5F98" w:rsidRPr="007B0326">
        <w:rPr>
          <w:rFonts w:ascii="Arial" w:hAnsi="Arial" w:cs="Arial"/>
          <w:b/>
          <w:sz w:val="28"/>
          <w:szCs w:val="28"/>
        </w:rPr>
        <w:t xml:space="preserve"> DE BOLSA</w:t>
      </w:r>
      <w:r w:rsidRPr="007B0326">
        <w:rPr>
          <w:rFonts w:ascii="Arial" w:eastAsia="Arial" w:hAnsi="Arial" w:cs="Arial"/>
          <w:b/>
          <w:sz w:val="28"/>
          <w:szCs w:val="28"/>
        </w:rPr>
        <w:t xml:space="preserve"> </w:t>
      </w:r>
      <w:r w:rsidRPr="007B0326">
        <w:rPr>
          <w:rFonts w:ascii="Arial" w:hAnsi="Arial" w:cs="Arial"/>
          <w:b/>
          <w:sz w:val="28"/>
          <w:szCs w:val="28"/>
        </w:rPr>
        <w:t>INSTITUCIONAL</w:t>
      </w:r>
      <w:r w:rsidRPr="007B0326">
        <w:rPr>
          <w:rFonts w:ascii="Arial" w:eastAsia="Arial" w:hAnsi="Arial" w:cs="Arial"/>
          <w:b/>
          <w:sz w:val="28"/>
          <w:szCs w:val="28"/>
        </w:rPr>
        <w:t xml:space="preserve"> </w:t>
      </w:r>
      <w:r w:rsidR="006F5F98" w:rsidRPr="007B0326">
        <w:rPr>
          <w:rFonts w:ascii="Arial" w:eastAsia="Arial" w:hAnsi="Arial" w:cs="Arial"/>
          <w:b/>
          <w:sz w:val="28"/>
          <w:szCs w:val="28"/>
        </w:rPr>
        <w:t>DE ENSINO E APRENDIZAGEM – SUBMODALIDADE ENSINO/</w:t>
      </w:r>
      <w:r w:rsidR="00F17D7A" w:rsidRPr="007B0326">
        <w:rPr>
          <w:rFonts w:ascii="Arial" w:hAnsi="Arial" w:cs="Arial"/>
          <w:b/>
          <w:sz w:val="28"/>
          <w:szCs w:val="28"/>
        </w:rPr>
        <w:t xml:space="preserve">LICENCIATURAS </w:t>
      </w:r>
      <w:r w:rsidR="006F5F98" w:rsidRPr="007B0326">
        <w:rPr>
          <w:rFonts w:ascii="Arial" w:hAnsi="Arial" w:cs="Arial"/>
          <w:b/>
          <w:sz w:val="28"/>
          <w:szCs w:val="28"/>
        </w:rPr>
        <w:t>D</w:t>
      </w:r>
      <w:r w:rsidR="00F17D7A" w:rsidRPr="007B0326">
        <w:rPr>
          <w:rFonts w:ascii="Arial" w:hAnsi="Arial" w:cs="Arial"/>
          <w:b/>
          <w:sz w:val="28"/>
          <w:szCs w:val="28"/>
        </w:rPr>
        <w:t>O TURNO NOTURNO</w:t>
      </w:r>
      <w:r w:rsidR="00F0109D" w:rsidRPr="007B0326">
        <w:rPr>
          <w:rFonts w:ascii="Arial" w:hAnsi="Arial" w:cs="Arial"/>
          <w:b/>
          <w:sz w:val="28"/>
          <w:szCs w:val="28"/>
        </w:rPr>
        <w:t xml:space="preserve"> - PIB LIC</w:t>
      </w:r>
    </w:p>
    <w:p w:rsidR="00A06BFB" w:rsidRDefault="00A06BFB">
      <w:pPr>
        <w:rPr>
          <w:rFonts w:ascii="Arial" w:hAnsi="Arial" w:cs="Arial"/>
          <w:sz w:val="14"/>
        </w:rPr>
      </w:pPr>
    </w:p>
    <w:p w:rsidR="00A06BFB" w:rsidRDefault="00A06BFB">
      <w:pPr>
        <w:pStyle w:val="Corpodetexto21"/>
        <w:spacing w:after="0" w:line="240" w:lineRule="auto"/>
        <w:ind w:firstLine="708"/>
        <w:jc w:val="both"/>
        <w:rPr>
          <w:rFonts w:ascii="Arial" w:hAnsi="Arial" w:cs="Arial"/>
          <w:sz w:val="24"/>
          <w:szCs w:val="24"/>
        </w:rPr>
      </w:pPr>
    </w:p>
    <w:p w:rsidR="006F5F98" w:rsidRDefault="006F5F98" w:rsidP="006F5F98">
      <w:pPr>
        <w:pStyle w:val="Corpodetexto21"/>
        <w:spacing w:after="0" w:line="240" w:lineRule="auto"/>
        <w:ind w:firstLine="708"/>
        <w:jc w:val="both"/>
        <w:rPr>
          <w:rFonts w:ascii="Arial" w:hAnsi="Arial" w:cs="Arial"/>
          <w:sz w:val="24"/>
          <w:szCs w:val="24"/>
        </w:rPr>
      </w:pP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Pró-Reitoria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Graduação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Universidade</w:t>
      </w:r>
      <w:r>
        <w:rPr>
          <w:rFonts w:ascii="Arial" w:eastAsia="Arial" w:hAnsi="Arial" w:cs="Arial"/>
          <w:sz w:val="24"/>
          <w:szCs w:val="24"/>
        </w:rPr>
        <w:t xml:space="preserve"> </w:t>
      </w:r>
      <w:r>
        <w:rPr>
          <w:rFonts w:ascii="Arial" w:hAnsi="Arial" w:cs="Arial"/>
          <w:sz w:val="24"/>
          <w:szCs w:val="24"/>
        </w:rPr>
        <w:t>Federal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Lavras</w:t>
      </w:r>
      <w:r>
        <w:rPr>
          <w:rFonts w:ascii="Arial" w:eastAsia="Arial" w:hAnsi="Arial" w:cs="Arial"/>
          <w:sz w:val="24"/>
          <w:szCs w:val="24"/>
        </w:rPr>
        <w:t xml:space="preserve"> </w:t>
      </w:r>
      <w:r>
        <w:rPr>
          <w:rFonts w:ascii="Arial" w:hAnsi="Arial" w:cs="Arial"/>
          <w:sz w:val="24"/>
          <w:szCs w:val="24"/>
        </w:rPr>
        <w:t>torna</w:t>
      </w:r>
      <w:r>
        <w:rPr>
          <w:rFonts w:ascii="Arial" w:eastAsia="Arial" w:hAnsi="Arial" w:cs="Arial"/>
          <w:sz w:val="24"/>
          <w:szCs w:val="24"/>
        </w:rPr>
        <w:t xml:space="preserve"> </w:t>
      </w:r>
      <w:r>
        <w:rPr>
          <w:rFonts w:ascii="Arial" w:hAnsi="Arial" w:cs="Arial"/>
          <w:sz w:val="24"/>
          <w:szCs w:val="24"/>
        </w:rPr>
        <w:t>público</w:t>
      </w:r>
      <w:r>
        <w:rPr>
          <w:rFonts w:ascii="Arial" w:eastAsia="Arial" w:hAnsi="Arial" w:cs="Arial"/>
          <w:sz w:val="24"/>
          <w:szCs w:val="24"/>
        </w:rPr>
        <w:t xml:space="preserve"> </w:t>
      </w:r>
      <w:r>
        <w:rPr>
          <w:rFonts w:ascii="Arial" w:hAnsi="Arial" w:cs="Arial"/>
          <w:sz w:val="24"/>
          <w:szCs w:val="24"/>
        </w:rPr>
        <w:t>este</w:t>
      </w:r>
      <w:r>
        <w:rPr>
          <w:rFonts w:ascii="Arial" w:eastAsia="Arial" w:hAnsi="Arial" w:cs="Arial"/>
          <w:sz w:val="24"/>
          <w:szCs w:val="24"/>
        </w:rPr>
        <w:t xml:space="preserve"> </w:t>
      </w:r>
      <w:r>
        <w:rPr>
          <w:rFonts w:ascii="Arial" w:hAnsi="Arial" w:cs="Arial"/>
          <w:sz w:val="24"/>
          <w:szCs w:val="24"/>
        </w:rPr>
        <w:t>edital</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convida</w:t>
      </w:r>
      <w:r>
        <w:rPr>
          <w:rFonts w:ascii="Arial" w:eastAsia="Arial" w:hAnsi="Arial" w:cs="Arial"/>
          <w:sz w:val="24"/>
          <w:szCs w:val="24"/>
        </w:rPr>
        <w:t xml:space="preserve"> </w:t>
      </w:r>
      <w:r>
        <w:rPr>
          <w:rFonts w:ascii="Arial" w:hAnsi="Arial" w:cs="Arial"/>
          <w:sz w:val="24"/>
          <w:szCs w:val="24"/>
        </w:rPr>
        <w:t>os</w:t>
      </w:r>
      <w:r>
        <w:rPr>
          <w:rFonts w:ascii="Arial" w:eastAsia="Arial" w:hAnsi="Arial" w:cs="Arial"/>
          <w:sz w:val="24"/>
          <w:szCs w:val="24"/>
        </w:rPr>
        <w:t xml:space="preserve"> docentes e discentes </w:t>
      </w:r>
      <w:r>
        <w:rPr>
          <w:rFonts w:ascii="Arial" w:hAnsi="Arial" w:cs="Arial"/>
          <w:sz w:val="24"/>
          <w:szCs w:val="24"/>
        </w:rPr>
        <w:t>desta</w:t>
      </w:r>
      <w:r>
        <w:rPr>
          <w:rFonts w:ascii="Arial" w:eastAsia="Arial" w:hAnsi="Arial" w:cs="Arial"/>
          <w:sz w:val="24"/>
          <w:szCs w:val="24"/>
        </w:rPr>
        <w:t xml:space="preserve"> </w:t>
      </w:r>
      <w:r>
        <w:rPr>
          <w:rFonts w:ascii="Arial" w:hAnsi="Arial" w:cs="Arial"/>
          <w:sz w:val="24"/>
          <w:szCs w:val="24"/>
        </w:rPr>
        <w:t>instituição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apresentarem</w:t>
      </w:r>
      <w:r>
        <w:rPr>
          <w:rFonts w:ascii="Arial" w:eastAsia="Arial" w:hAnsi="Arial" w:cs="Arial"/>
          <w:sz w:val="24"/>
          <w:szCs w:val="24"/>
        </w:rPr>
        <w:t xml:space="preserve"> </w:t>
      </w:r>
      <w:r>
        <w:rPr>
          <w:rFonts w:ascii="Arial" w:hAnsi="Arial" w:cs="Arial"/>
          <w:sz w:val="24"/>
          <w:szCs w:val="24"/>
        </w:rPr>
        <w:t>propostas</w:t>
      </w:r>
      <w:r>
        <w:rPr>
          <w:rFonts w:ascii="Arial" w:eastAsia="Arial" w:hAnsi="Arial" w:cs="Arial"/>
          <w:sz w:val="24"/>
          <w:szCs w:val="24"/>
        </w:rPr>
        <w:t xml:space="preserve"> </w:t>
      </w:r>
      <w:r>
        <w:rPr>
          <w:rFonts w:ascii="Arial" w:hAnsi="Arial" w:cs="Arial"/>
          <w:sz w:val="24"/>
          <w:szCs w:val="24"/>
        </w:rPr>
        <w:t>para</w:t>
      </w:r>
      <w:r>
        <w:rPr>
          <w:rFonts w:ascii="Arial" w:eastAsia="Arial" w:hAnsi="Arial" w:cs="Arial"/>
          <w:sz w:val="24"/>
          <w:szCs w:val="24"/>
        </w:rPr>
        <w:t xml:space="preserve"> </w:t>
      </w:r>
      <w:r>
        <w:rPr>
          <w:rFonts w:ascii="Arial" w:hAnsi="Arial" w:cs="Arial"/>
          <w:sz w:val="24"/>
          <w:szCs w:val="24"/>
        </w:rPr>
        <w:t>participar</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Programa</w:t>
      </w:r>
      <w:r>
        <w:rPr>
          <w:rFonts w:ascii="Arial" w:eastAsia="Arial" w:hAnsi="Arial" w:cs="Arial"/>
          <w:sz w:val="24"/>
          <w:szCs w:val="24"/>
        </w:rPr>
        <w:t xml:space="preserve"> de Bolsa </w:t>
      </w:r>
      <w:r>
        <w:rPr>
          <w:rFonts w:ascii="Arial" w:hAnsi="Arial" w:cs="Arial"/>
          <w:sz w:val="24"/>
          <w:szCs w:val="24"/>
        </w:rPr>
        <w:t>Institucional</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Ensino e Aprendizagem, na submodalidade ENSINO/LICENCIATURAS DO TURNO NOTURNO,</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conformidade</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estabelece</w:t>
      </w:r>
      <w:r>
        <w:rPr>
          <w:rFonts w:ascii="Arial" w:eastAsia="Arial" w:hAnsi="Arial" w:cs="Arial"/>
          <w:sz w:val="24"/>
          <w:szCs w:val="24"/>
        </w:rPr>
        <w:t xml:space="preserve"> </w:t>
      </w:r>
      <w:r>
        <w:rPr>
          <w:rFonts w:ascii="Arial" w:hAnsi="Arial" w:cs="Arial"/>
          <w:sz w:val="24"/>
          <w:szCs w:val="24"/>
        </w:rPr>
        <w:t>este</w:t>
      </w:r>
      <w:r>
        <w:rPr>
          <w:rFonts w:ascii="Arial" w:eastAsia="Arial" w:hAnsi="Arial" w:cs="Arial"/>
          <w:sz w:val="24"/>
          <w:szCs w:val="24"/>
        </w:rPr>
        <w:t xml:space="preserve"> </w:t>
      </w:r>
      <w:r>
        <w:rPr>
          <w:rFonts w:ascii="Arial" w:hAnsi="Arial" w:cs="Arial"/>
          <w:sz w:val="24"/>
          <w:szCs w:val="24"/>
        </w:rPr>
        <w:t>edital e a Resolução CUNI Nº 019, de 16 de maio de 2013.</w:t>
      </w:r>
    </w:p>
    <w:p w:rsidR="006F5F98" w:rsidRDefault="006F5F98">
      <w:pPr>
        <w:pStyle w:val="Corpodetexto21"/>
        <w:spacing w:after="0" w:line="240" w:lineRule="auto"/>
        <w:ind w:firstLine="708"/>
        <w:jc w:val="both"/>
        <w:rPr>
          <w:rFonts w:ascii="Arial" w:hAnsi="Arial" w:cs="Arial"/>
          <w:sz w:val="24"/>
          <w:szCs w:val="24"/>
        </w:rPr>
      </w:pPr>
    </w:p>
    <w:p w:rsidR="00A06BFB" w:rsidRDefault="00A06BFB">
      <w:pPr>
        <w:pStyle w:val="Corpodetexto21"/>
        <w:spacing w:after="0" w:line="240" w:lineRule="auto"/>
        <w:ind w:firstLine="708"/>
        <w:jc w:val="both"/>
        <w:rPr>
          <w:rFonts w:ascii="Arial" w:hAnsi="Arial" w:cs="Arial"/>
          <w:sz w:val="24"/>
          <w:szCs w:val="24"/>
        </w:rPr>
      </w:pPr>
    </w:p>
    <w:p w:rsidR="00A06BFB" w:rsidRDefault="00A06BFB">
      <w:pPr>
        <w:pStyle w:val="Corpodetexto21"/>
        <w:numPr>
          <w:ilvl w:val="0"/>
          <w:numId w:val="9"/>
        </w:numPr>
        <w:spacing w:after="0" w:line="240" w:lineRule="auto"/>
        <w:ind w:left="709" w:hanging="709"/>
        <w:jc w:val="both"/>
        <w:rPr>
          <w:rFonts w:ascii="Arial" w:hAnsi="Arial" w:cs="Arial"/>
          <w:b/>
          <w:sz w:val="24"/>
          <w:szCs w:val="24"/>
        </w:rPr>
      </w:pPr>
      <w:r>
        <w:rPr>
          <w:rFonts w:ascii="Arial" w:hAnsi="Arial" w:cs="Arial"/>
          <w:b/>
          <w:sz w:val="24"/>
          <w:szCs w:val="24"/>
        </w:rPr>
        <w:t>OBJETIVO</w:t>
      </w:r>
    </w:p>
    <w:p w:rsidR="00A06BFB" w:rsidRDefault="00A06BFB">
      <w:pPr>
        <w:pStyle w:val="Corpodetexto21"/>
        <w:spacing w:after="0" w:line="240" w:lineRule="auto"/>
        <w:ind w:firstLine="708"/>
        <w:jc w:val="both"/>
        <w:rPr>
          <w:rFonts w:ascii="Arial" w:hAnsi="Arial" w:cs="Arial"/>
          <w:sz w:val="24"/>
          <w:szCs w:val="24"/>
        </w:rPr>
      </w:pPr>
    </w:p>
    <w:p w:rsidR="00A06BFB" w:rsidRPr="00F17D7A" w:rsidRDefault="00A06BFB">
      <w:pPr>
        <w:pStyle w:val="Corpodetexto21"/>
        <w:spacing w:after="0" w:line="240" w:lineRule="auto"/>
        <w:ind w:firstLine="708"/>
        <w:jc w:val="both"/>
        <w:rPr>
          <w:rFonts w:ascii="Arial" w:hAnsi="Arial" w:cs="Arial"/>
          <w:sz w:val="24"/>
          <w:szCs w:val="24"/>
        </w:rPr>
      </w:pPr>
      <w:r>
        <w:rPr>
          <w:rFonts w:ascii="Arial" w:hAnsi="Arial" w:cs="Arial"/>
          <w:sz w:val="24"/>
          <w:szCs w:val="24"/>
        </w:rPr>
        <w:t>Conceder</w:t>
      </w:r>
      <w:r>
        <w:rPr>
          <w:rFonts w:ascii="Arial" w:eastAsia="Arial" w:hAnsi="Arial" w:cs="Arial"/>
          <w:sz w:val="24"/>
          <w:szCs w:val="24"/>
        </w:rPr>
        <w:t xml:space="preserve"> </w:t>
      </w:r>
      <w:r>
        <w:rPr>
          <w:rFonts w:ascii="Arial" w:hAnsi="Arial" w:cs="Arial"/>
          <w:sz w:val="24"/>
          <w:szCs w:val="24"/>
        </w:rPr>
        <w:t>bolsas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iniciação</w:t>
      </w:r>
      <w:r>
        <w:rPr>
          <w:rFonts w:ascii="Arial" w:eastAsia="Arial" w:hAnsi="Arial" w:cs="Arial"/>
          <w:sz w:val="24"/>
          <w:szCs w:val="24"/>
        </w:rPr>
        <w:t xml:space="preserve"> </w:t>
      </w:r>
      <w:r w:rsidR="00F17D7A">
        <w:rPr>
          <w:rFonts w:ascii="Arial" w:hAnsi="Arial" w:cs="Arial"/>
          <w:sz w:val="24"/>
          <w:szCs w:val="24"/>
        </w:rPr>
        <w:t>a atividades de ensino, pesquisa e/ou extensão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estudantes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graduação</w:t>
      </w:r>
      <w:r w:rsidR="00A04C09">
        <w:rPr>
          <w:rFonts w:ascii="Arial" w:hAnsi="Arial" w:cs="Arial"/>
          <w:sz w:val="24"/>
          <w:szCs w:val="24"/>
        </w:rPr>
        <w:t xml:space="preserve"> dos cursos de licenciaturas do turno noturno da UFLA</w:t>
      </w:r>
      <w:r>
        <w:rPr>
          <w:rFonts w:ascii="Arial" w:hAnsi="Arial" w:cs="Arial"/>
          <w:sz w:val="24"/>
          <w:szCs w:val="24"/>
        </w:rPr>
        <w:t>,</w:t>
      </w:r>
      <w:r>
        <w:rPr>
          <w:rFonts w:ascii="Arial" w:eastAsia="Arial" w:hAnsi="Arial" w:cs="Arial"/>
          <w:sz w:val="24"/>
          <w:szCs w:val="24"/>
        </w:rPr>
        <w:t xml:space="preserve"> </w:t>
      </w:r>
      <w:r w:rsidR="00F17D7A">
        <w:rPr>
          <w:rFonts w:ascii="Arial" w:hAnsi="Arial" w:cs="Arial"/>
          <w:sz w:val="24"/>
          <w:szCs w:val="24"/>
        </w:rPr>
        <w:t>possibilitando</w:t>
      </w:r>
      <w:r w:rsidR="00F17D7A" w:rsidRPr="00F17D7A">
        <w:rPr>
          <w:rFonts w:cstheme="minorHAnsi"/>
        </w:rPr>
        <w:t xml:space="preserve"> </w:t>
      </w:r>
      <w:r w:rsidR="00F17D7A" w:rsidRPr="00F17D7A">
        <w:rPr>
          <w:rFonts w:ascii="Arial" w:hAnsi="Arial" w:cs="Arial"/>
          <w:sz w:val="24"/>
          <w:szCs w:val="24"/>
        </w:rPr>
        <w:t xml:space="preserve">que atendam às necessidades dos cursos e que promovam ações de integração entre universidade, escola pública de educação básica de Lavras </w:t>
      </w:r>
      <w:r w:rsidR="00F17D7A" w:rsidRPr="00A51F81">
        <w:rPr>
          <w:rFonts w:ascii="Arial" w:hAnsi="Arial" w:cs="Arial"/>
          <w:sz w:val="24"/>
          <w:szCs w:val="24"/>
        </w:rPr>
        <w:t xml:space="preserve">e </w:t>
      </w:r>
      <w:r w:rsidR="005B06B4" w:rsidRPr="005B06B4">
        <w:rPr>
          <w:rFonts w:ascii="Arial" w:hAnsi="Arial" w:cs="Arial"/>
          <w:sz w:val="24"/>
          <w:szCs w:val="24"/>
        </w:rPr>
        <w:t xml:space="preserve">sua </w:t>
      </w:r>
      <w:r w:rsidR="00F17D7A" w:rsidRPr="00A51F81">
        <w:rPr>
          <w:rFonts w:ascii="Arial" w:hAnsi="Arial" w:cs="Arial"/>
          <w:sz w:val="24"/>
          <w:szCs w:val="24"/>
        </w:rPr>
        <w:t xml:space="preserve">comunidade </w:t>
      </w:r>
      <w:r w:rsidR="00F17D7A" w:rsidRPr="00F17D7A">
        <w:rPr>
          <w:rFonts w:ascii="Arial" w:hAnsi="Arial" w:cs="Arial"/>
          <w:sz w:val="24"/>
          <w:szCs w:val="24"/>
        </w:rPr>
        <w:t xml:space="preserve">e que, consequentemente, promovam o compartilhamento de saberes e o desenvolvimento da cidadania. O Programa tem foco </w:t>
      </w:r>
      <w:r w:rsidR="00A04C09">
        <w:rPr>
          <w:rFonts w:ascii="Arial" w:hAnsi="Arial" w:cs="Arial"/>
          <w:sz w:val="24"/>
          <w:szCs w:val="24"/>
        </w:rPr>
        <w:t>n</w:t>
      </w:r>
      <w:r w:rsidR="00F17D7A" w:rsidRPr="00F17D7A">
        <w:rPr>
          <w:rFonts w:ascii="Arial" w:hAnsi="Arial" w:cs="Arial"/>
          <w:sz w:val="24"/>
          <w:szCs w:val="24"/>
        </w:rPr>
        <w:t>as Licenciaturas do período noturno, em função de suas características e do perfil dos estudantes</w:t>
      </w:r>
      <w:r w:rsidR="00A04C09">
        <w:rPr>
          <w:rFonts w:ascii="Arial" w:hAnsi="Arial" w:cs="Arial"/>
          <w:sz w:val="24"/>
          <w:szCs w:val="24"/>
        </w:rPr>
        <w:t>.</w:t>
      </w:r>
      <w:r w:rsidR="00F17D7A" w:rsidRPr="00F17D7A">
        <w:rPr>
          <w:rFonts w:ascii="Arial" w:hAnsi="Arial" w:cs="Arial"/>
          <w:sz w:val="24"/>
          <w:szCs w:val="24"/>
        </w:rPr>
        <w:t>.</w:t>
      </w:r>
    </w:p>
    <w:p w:rsidR="00A06BFB" w:rsidRDefault="00A06BFB">
      <w:pPr>
        <w:pStyle w:val="Corpodetexto21"/>
        <w:spacing w:after="0" w:line="240" w:lineRule="auto"/>
        <w:jc w:val="both"/>
        <w:rPr>
          <w:rFonts w:ascii="Arial" w:hAnsi="Arial" w:cs="Arial"/>
          <w:sz w:val="24"/>
          <w:szCs w:val="24"/>
        </w:rPr>
      </w:pPr>
    </w:p>
    <w:p w:rsidR="00A06BFB" w:rsidRDefault="008159BB" w:rsidP="00C53A0D">
      <w:pPr>
        <w:pStyle w:val="Corpodetexto21"/>
        <w:numPr>
          <w:ilvl w:val="0"/>
          <w:numId w:val="9"/>
        </w:numPr>
        <w:spacing w:after="0" w:line="240" w:lineRule="auto"/>
        <w:ind w:left="709" w:hanging="709"/>
        <w:jc w:val="both"/>
        <w:rPr>
          <w:rFonts w:ascii="Arial" w:hAnsi="Arial" w:cs="Arial"/>
          <w:b/>
          <w:sz w:val="24"/>
          <w:szCs w:val="24"/>
        </w:rPr>
      </w:pPr>
      <w:r>
        <w:rPr>
          <w:rFonts w:ascii="Arial" w:hAnsi="Arial" w:cs="Arial"/>
          <w:b/>
          <w:sz w:val="24"/>
          <w:szCs w:val="24"/>
        </w:rPr>
        <w:t xml:space="preserve">DAS INSCRIÇÕES E </w:t>
      </w:r>
      <w:r w:rsidR="00DA0DEA">
        <w:rPr>
          <w:rFonts w:ascii="Arial" w:hAnsi="Arial" w:cs="Arial"/>
          <w:b/>
          <w:sz w:val="24"/>
          <w:szCs w:val="24"/>
        </w:rPr>
        <w:t>CRONOGRAMA</w:t>
      </w:r>
    </w:p>
    <w:p w:rsidR="00A06BFB" w:rsidRDefault="00A06BFB">
      <w:pPr>
        <w:pStyle w:val="Corpodetexto21"/>
        <w:tabs>
          <w:tab w:val="left" w:pos="709"/>
        </w:tabs>
        <w:spacing w:after="0" w:line="240" w:lineRule="auto"/>
        <w:ind w:hanging="709"/>
        <w:jc w:val="both"/>
        <w:rPr>
          <w:rFonts w:ascii="Arial" w:hAnsi="Arial" w:cs="Arial"/>
          <w:sz w:val="24"/>
          <w:szCs w:val="24"/>
        </w:rPr>
      </w:pPr>
    </w:p>
    <w:p w:rsidR="00A06BFB" w:rsidRDefault="00A06BFB">
      <w:pPr>
        <w:pStyle w:val="Corpodetexto21"/>
        <w:spacing w:after="0" w:line="240" w:lineRule="auto"/>
        <w:ind w:firstLine="708"/>
        <w:jc w:val="both"/>
        <w:rPr>
          <w:rFonts w:ascii="Arial" w:hAnsi="Arial" w:cs="Arial"/>
          <w:sz w:val="24"/>
          <w:szCs w:val="24"/>
        </w:rPr>
      </w:pP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inscrições</w:t>
      </w:r>
      <w:r>
        <w:rPr>
          <w:rFonts w:ascii="Arial" w:eastAsia="Arial" w:hAnsi="Arial" w:cs="Arial"/>
          <w:sz w:val="24"/>
          <w:szCs w:val="24"/>
        </w:rPr>
        <w:t xml:space="preserve"> </w:t>
      </w:r>
      <w:r>
        <w:rPr>
          <w:rFonts w:ascii="Arial" w:hAnsi="Arial" w:cs="Arial"/>
          <w:sz w:val="24"/>
          <w:szCs w:val="24"/>
        </w:rPr>
        <w:t>podem</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feitas</w:t>
      </w:r>
      <w:r>
        <w:rPr>
          <w:rFonts w:ascii="Arial" w:eastAsia="Arial" w:hAnsi="Arial" w:cs="Arial"/>
          <w:sz w:val="24"/>
          <w:szCs w:val="24"/>
        </w:rPr>
        <w:t xml:space="preserve"> </w:t>
      </w:r>
      <w:r w:rsidR="00DA0DEA">
        <w:rPr>
          <w:rFonts w:ascii="Arial" w:eastAsia="Arial" w:hAnsi="Arial" w:cs="Arial"/>
          <w:sz w:val="24"/>
          <w:szCs w:val="24"/>
        </w:rPr>
        <w:t xml:space="preserve">na PRG, </w:t>
      </w:r>
      <w:r>
        <w:rPr>
          <w:rFonts w:ascii="Arial" w:hAnsi="Arial" w:cs="Arial"/>
          <w:sz w:val="24"/>
          <w:szCs w:val="24"/>
        </w:rPr>
        <w:t>das</w:t>
      </w:r>
      <w:r>
        <w:rPr>
          <w:rFonts w:ascii="Arial" w:eastAsia="Arial" w:hAnsi="Arial" w:cs="Arial"/>
          <w:sz w:val="24"/>
          <w:szCs w:val="24"/>
        </w:rPr>
        <w:t xml:space="preserve"> </w:t>
      </w:r>
      <w:r>
        <w:rPr>
          <w:rFonts w:ascii="Arial" w:hAnsi="Arial" w:cs="Arial"/>
          <w:sz w:val="24"/>
          <w:szCs w:val="24"/>
        </w:rPr>
        <w:t>8</w:t>
      </w:r>
      <w:r>
        <w:rPr>
          <w:rFonts w:ascii="Arial" w:eastAsia="Arial" w:hAnsi="Arial" w:cs="Arial"/>
          <w:sz w:val="24"/>
          <w:szCs w:val="24"/>
        </w:rPr>
        <w:t xml:space="preserve"> </w:t>
      </w:r>
      <w:r>
        <w:rPr>
          <w:rFonts w:ascii="Arial" w:hAnsi="Arial" w:cs="Arial"/>
          <w:sz w:val="24"/>
          <w:szCs w:val="24"/>
        </w:rPr>
        <w:t>horas</w:t>
      </w:r>
      <w:r>
        <w:rPr>
          <w:rFonts w:ascii="Arial" w:eastAsia="Arial" w:hAnsi="Arial" w:cs="Arial"/>
          <w:sz w:val="24"/>
          <w:szCs w:val="24"/>
        </w:rPr>
        <w:t xml:space="preserve"> </w:t>
      </w:r>
      <w:r>
        <w:rPr>
          <w:rFonts w:ascii="Arial" w:hAnsi="Arial" w:cs="Arial"/>
          <w:sz w:val="24"/>
          <w:szCs w:val="24"/>
        </w:rPr>
        <w:t>às</w:t>
      </w:r>
      <w:r>
        <w:rPr>
          <w:rFonts w:ascii="Arial" w:eastAsia="Arial" w:hAnsi="Arial" w:cs="Arial"/>
          <w:sz w:val="24"/>
          <w:szCs w:val="24"/>
        </w:rPr>
        <w:t xml:space="preserve"> </w:t>
      </w:r>
      <w:r w:rsidR="00A7594B">
        <w:rPr>
          <w:rFonts w:ascii="Arial" w:hAnsi="Arial" w:cs="Arial"/>
          <w:sz w:val="24"/>
          <w:szCs w:val="24"/>
        </w:rPr>
        <w:t>21</w:t>
      </w:r>
      <w:r>
        <w:rPr>
          <w:rFonts w:ascii="Arial" w:eastAsia="Arial" w:hAnsi="Arial" w:cs="Arial"/>
          <w:sz w:val="24"/>
          <w:szCs w:val="24"/>
        </w:rPr>
        <w:t xml:space="preserve"> </w:t>
      </w:r>
      <w:r>
        <w:rPr>
          <w:rFonts w:ascii="Arial" w:hAnsi="Arial" w:cs="Arial"/>
          <w:sz w:val="24"/>
          <w:szCs w:val="24"/>
        </w:rPr>
        <w:t>horas</w:t>
      </w:r>
      <w:r w:rsidR="00DA0DEA">
        <w:rPr>
          <w:rFonts w:ascii="Arial" w:hAnsi="Arial" w:cs="Arial"/>
          <w:sz w:val="24"/>
          <w:szCs w:val="24"/>
        </w:rPr>
        <w:t>, conforme datas estabelecidas no cronograma abaixo:</w:t>
      </w:r>
    </w:p>
    <w:p w:rsidR="00DA0DEA" w:rsidRDefault="00DA0DEA" w:rsidP="00DA0DEA">
      <w:pPr>
        <w:ind w:left="360" w:hanging="360"/>
        <w:jc w:val="both"/>
        <w:rPr>
          <w:rFonts w:ascii="Arial" w:hAnsi="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91"/>
        <w:gridCol w:w="3113"/>
      </w:tblGrid>
      <w:tr w:rsidR="00DA0DEA" w:rsidRPr="00900CA5" w:rsidTr="007B0326">
        <w:tc>
          <w:tcPr>
            <w:tcW w:w="3444" w:type="pct"/>
          </w:tcPr>
          <w:p w:rsidR="00DA0DEA" w:rsidRPr="000D6E3F" w:rsidRDefault="00DA0DEA" w:rsidP="007B0326">
            <w:pPr>
              <w:jc w:val="center"/>
              <w:rPr>
                <w:rFonts w:ascii="Arial" w:hAnsi="Arial"/>
                <w:b/>
              </w:rPr>
            </w:pPr>
            <w:r w:rsidRPr="000D6E3F">
              <w:rPr>
                <w:rFonts w:ascii="Arial" w:hAnsi="Arial"/>
                <w:b/>
              </w:rPr>
              <w:t>Eventos</w:t>
            </w:r>
          </w:p>
        </w:tc>
        <w:tc>
          <w:tcPr>
            <w:tcW w:w="1556" w:type="pct"/>
          </w:tcPr>
          <w:p w:rsidR="00DA0DEA" w:rsidRPr="00B3646C" w:rsidRDefault="00DA0DEA" w:rsidP="007B0326">
            <w:pPr>
              <w:jc w:val="center"/>
              <w:rPr>
                <w:rFonts w:ascii="Arial" w:hAnsi="Arial"/>
                <w:b/>
              </w:rPr>
            </w:pPr>
            <w:r w:rsidRPr="00B3646C">
              <w:rPr>
                <w:rFonts w:ascii="Arial" w:hAnsi="Arial"/>
                <w:b/>
              </w:rPr>
              <w:t>Prazos</w:t>
            </w:r>
          </w:p>
        </w:tc>
      </w:tr>
      <w:tr w:rsidR="00DA0DEA" w:rsidRPr="00900CA5" w:rsidTr="007B0326">
        <w:tc>
          <w:tcPr>
            <w:tcW w:w="3444" w:type="pct"/>
          </w:tcPr>
          <w:p w:rsidR="00DA0DEA" w:rsidRPr="000D6E3F" w:rsidRDefault="00DA0DEA" w:rsidP="007B0326">
            <w:pPr>
              <w:jc w:val="both"/>
              <w:rPr>
                <w:rFonts w:ascii="Arial" w:hAnsi="Arial"/>
                <w:sz w:val="24"/>
                <w:szCs w:val="24"/>
              </w:rPr>
            </w:pPr>
            <w:r w:rsidRPr="000D6E3F">
              <w:rPr>
                <w:rFonts w:ascii="Arial" w:hAnsi="Arial"/>
                <w:sz w:val="24"/>
                <w:szCs w:val="24"/>
              </w:rPr>
              <w:t>Publicação do Edital pela Pró-Reitoria de Graduação</w:t>
            </w:r>
          </w:p>
        </w:tc>
        <w:tc>
          <w:tcPr>
            <w:tcW w:w="1556" w:type="pct"/>
          </w:tcPr>
          <w:p w:rsidR="00DA0DEA" w:rsidRPr="00900CA5" w:rsidRDefault="00DA0DEA" w:rsidP="00F451E8">
            <w:pPr>
              <w:jc w:val="center"/>
              <w:rPr>
                <w:rFonts w:ascii="Arial" w:hAnsi="Arial"/>
                <w:sz w:val="24"/>
                <w:szCs w:val="24"/>
              </w:rPr>
            </w:pPr>
            <w:r>
              <w:rPr>
                <w:rFonts w:ascii="Arial" w:hAnsi="Arial"/>
                <w:sz w:val="24"/>
                <w:szCs w:val="24"/>
              </w:rPr>
              <w:t>23 de maio de 2013</w:t>
            </w:r>
          </w:p>
        </w:tc>
      </w:tr>
      <w:tr w:rsidR="000C47EE" w:rsidRPr="00900CA5" w:rsidTr="007B0326">
        <w:tc>
          <w:tcPr>
            <w:tcW w:w="3444" w:type="pct"/>
          </w:tcPr>
          <w:p w:rsidR="000C47EE" w:rsidRPr="000D6E3F" w:rsidRDefault="000C47EE" w:rsidP="007B0326">
            <w:pPr>
              <w:jc w:val="both"/>
              <w:rPr>
                <w:rFonts w:ascii="Arial" w:hAnsi="Arial"/>
                <w:sz w:val="24"/>
                <w:szCs w:val="24"/>
              </w:rPr>
            </w:pPr>
            <w:r>
              <w:rPr>
                <w:rFonts w:ascii="Arial" w:hAnsi="Arial"/>
                <w:sz w:val="24"/>
                <w:szCs w:val="24"/>
              </w:rPr>
              <w:t>Divulgação pelos Colegiados de curso dos critérios de julgamento dos projetos</w:t>
            </w:r>
          </w:p>
        </w:tc>
        <w:tc>
          <w:tcPr>
            <w:tcW w:w="1556" w:type="pct"/>
          </w:tcPr>
          <w:p w:rsidR="000C47EE" w:rsidRDefault="000C47EE" w:rsidP="00F451E8">
            <w:pPr>
              <w:jc w:val="center"/>
              <w:rPr>
                <w:rFonts w:ascii="Arial" w:hAnsi="Arial"/>
                <w:sz w:val="24"/>
                <w:szCs w:val="24"/>
              </w:rPr>
            </w:pPr>
            <w:r>
              <w:rPr>
                <w:rFonts w:ascii="Arial" w:hAnsi="Arial"/>
                <w:sz w:val="24"/>
                <w:szCs w:val="24"/>
              </w:rPr>
              <w:t>03 de junho de 2013</w:t>
            </w:r>
          </w:p>
        </w:tc>
      </w:tr>
      <w:tr w:rsidR="00DA0DEA" w:rsidRPr="00482215" w:rsidTr="007B0326">
        <w:tc>
          <w:tcPr>
            <w:tcW w:w="3444" w:type="pct"/>
            <w:vAlign w:val="center"/>
          </w:tcPr>
          <w:p w:rsidR="00DA0DEA" w:rsidRPr="00482215" w:rsidRDefault="00DA0DEA" w:rsidP="007B0326">
            <w:pPr>
              <w:rPr>
                <w:rFonts w:ascii="Arial" w:hAnsi="Arial"/>
                <w:b/>
                <w:sz w:val="24"/>
                <w:szCs w:val="24"/>
              </w:rPr>
            </w:pPr>
            <w:r w:rsidRPr="00482215">
              <w:rPr>
                <w:rFonts w:ascii="Arial" w:hAnsi="Arial"/>
                <w:b/>
                <w:sz w:val="24"/>
                <w:szCs w:val="24"/>
              </w:rPr>
              <w:t xml:space="preserve">SELEÇÃO DOS </w:t>
            </w:r>
            <w:r>
              <w:rPr>
                <w:rFonts w:ascii="Arial" w:hAnsi="Arial"/>
                <w:b/>
                <w:sz w:val="24"/>
                <w:szCs w:val="24"/>
              </w:rPr>
              <w:t>PROJETOS</w:t>
            </w:r>
          </w:p>
        </w:tc>
        <w:tc>
          <w:tcPr>
            <w:tcW w:w="1556" w:type="pct"/>
          </w:tcPr>
          <w:p w:rsidR="00DA0DEA" w:rsidRPr="00482215" w:rsidRDefault="00DA0DEA" w:rsidP="00F451E8">
            <w:pPr>
              <w:jc w:val="center"/>
              <w:rPr>
                <w:rFonts w:ascii="Arial" w:hAnsi="Arial"/>
                <w:b/>
                <w:sz w:val="24"/>
                <w:szCs w:val="24"/>
              </w:rPr>
            </w:pPr>
          </w:p>
        </w:tc>
      </w:tr>
      <w:tr w:rsidR="00DA0DEA" w:rsidRPr="00900CA5" w:rsidTr="007B0326">
        <w:tc>
          <w:tcPr>
            <w:tcW w:w="3444" w:type="pct"/>
            <w:vAlign w:val="center"/>
          </w:tcPr>
          <w:p w:rsidR="00DA0DEA" w:rsidRPr="00900CA5" w:rsidRDefault="00DA0DEA" w:rsidP="007B0326">
            <w:pPr>
              <w:rPr>
                <w:rFonts w:ascii="Arial" w:hAnsi="Arial"/>
                <w:sz w:val="24"/>
                <w:szCs w:val="24"/>
              </w:rPr>
            </w:pPr>
            <w:r>
              <w:rPr>
                <w:rFonts w:ascii="Arial" w:hAnsi="Arial"/>
                <w:sz w:val="24"/>
                <w:szCs w:val="24"/>
              </w:rPr>
              <w:t>Período de Inscrição</w:t>
            </w:r>
          </w:p>
        </w:tc>
        <w:tc>
          <w:tcPr>
            <w:tcW w:w="1556" w:type="pct"/>
          </w:tcPr>
          <w:p w:rsidR="00DA0DEA" w:rsidRDefault="00DA0DEA" w:rsidP="000C47EE">
            <w:pPr>
              <w:jc w:val="center"/>
              <w:rPr>
                <w:rFonts w:ascii="Arial" w:hAnsi="Arial"/>
                <w:sz w:val="24"/>
                <w:szCs w:val="24"/>
              </w:rPr>
            </w:pPr>
            <w:r>
              <w:rPr>
                <w:rFonts w:ascii="Arial" w:hAnsi="Arial"/>
                <w:sz w:val="24"/>
                <w:szCs w:val="24"/>
              </w:rPr>
              <w:t xml:space="preserve">23 </w:t>
            </w:r>
            <w:r w:rsidR="000C47EE">
              <w:rPr>
                <w:rFonts w:ascii="Arial" w:hAnsi="Arial"/>
                <w:sz w:val="24"/>
                <w:szCs w:val="24"/>
              </w:rPr>
              <w:t xml:space="preserve">de maio </w:t>
            </w:r>
            <w:r>
              <w:rPr>
                <w:rFonts w:ascii="Arial" w:hAnsi="Arial"/>
                <w:sz w:val="24"/>
                <w:szCs w:val="24"/>
              </w:rPr>
              <w:t xml:space="preserve">a </w:t>
            </w:r>
            <w:r w:rsidR="000C47EE">
              <w:rPr>
                <w:rFonts w:ascii="Arial" w:hAnsi="Arial"/>
                <w:sz w:val="24"/>
                <w:szCs w:val="24"/>
              </w:rPr>
              <w:t xml:space="preserve">05 </w:t>
            </w:r>
            <w:r>
              <w:rPr>
                <w:rFonts w:ascii="Arial" w:hAnsi="Arial"/>
                <w:sz w:val="24"/>
                <w:szCs w:val="24"/>
              </w:rPr>
              <w:t xml:space="preserve">de </w:t>
            </w:r>
            <w:r w:rsidR="000C47EE">
              <w:rPr>
                <w:rFonts w:ascii="Arial" w:hAnsi="Arial"/>
                <w:sz w:val="24"/>
                <w:szCs w:val="24"/>
              </w:rPr>
              <w:t xml:space="preserve">junho </w:t>
            </w:r>
            <w:r>
              <w:rPr>
                <w:rFonts w:ascii="Arial" w:hAnsi="Arial"/>
                <w:sz w:val="24"/>
                <w:szCs w:val="24"/>
              </w:rPr>
              <w:t>de 2013</w:t>
            </w:r>
          </w:p>
        </w:tc>
      </w:tr>
      <w:tr w:rsidR="00DA0DEA" w:rsidRPr="00900CA5" w:rsidTr="007B0326">
        <w:tc>
          <w:tcPr>
            <w:tcW w:w="3444" w:type="pct"/>
          </w:tcPr>
          <w:p w:rsidR="00DA0DEA" w:rsidRPr="00900CA5" w:rsidRDefault="00DA0DEA" w:rsidP="007B0326">
            <w:pPr>
              <w:pStyle w:val="Ttulo6"/>
              <w:spacing w:line="240" w:lineRule="auto"/>
            </w:pPr>
            <w:r>
              <w:t>Divulgação do resultado e entrega de documentos à PRG</w:t>
            </w:r>
          </w:p>
        </w:tc>
        <w:tc>
          <w:tcPr>
            <w:tcW w:w="1556" w:type="pct"/>
          </w:tcPr>
          <w:p w:rsidR="00DA0DEA" w:rsidRPr="00561E12" w:rsidRDefault="00AD6E5D" w:rsidP="00F451E8">
            <w:pPr>
              <w:jc w:val="center"/>
              <w:rPr>
                <w:rFonts w:ascii="Arial" w:hAnsi="Arial"/>
                <w:sz w:val="24"/>
                <w:szCs w:val="24"/>
              </w:rPr>
            </w:pPr>
            <w:r>
              <w:rPr>
                <w:rFonts w:ascii="Arial" w:hAnsi="Arial"/>
                <w:sz w:val="24"/>
                <w:szCs w:val="24"/>
              </w:rPr>
              <w:t>12</w:t>
            </w:r>
            <w:r w:rsidRPr="00561E12">
              <w:rPr>
                <w:rFonts w:ascii="Arial" w:hAnsi="Arial"/>
                <w:sz w:val="24"/>
                <w:szCs w:val="24"/>
              </w:rPr>
              <w:t xml:space="preserve"> </w:t>
            </w:r>
            <w:r w:rsidR="00DA0DEA" w:rsidRPr="00561E12">
              <w:rPr>
                <w:rFonts w:ascii="Arial" w:hAnsi="Arial"/>
                <w:sz w:val="24"/>
                <w:szCs w:val="24"/>
              </w:rPr>
              <w:t>de junho de 2013</w:t>
            </w:r>
          </w:p>
        </w:tc>
      </w:tr>
      <w:tr w:rsidR="00DA0DEA" w:rsidRPr="00900CA5" w:rsidTr="007B0326">
        <w:tc>
          <w:tcPr>
            <w:tcW w:w="3444" w:type="pct"/>
          </w:tcPr>
          <w:p w:rsidR="00DA0DEA" w:rsidRDefault="00DA0DEA" w:rsidP="00DA0DEA">
            <w:pPr>
              <w:pStyle w:val="Ttulo6"/>
              <w:spacing w:line="240" w:lineRule="auto"/>
            </w:pPr>
            <w:r>
              <w:t xml:space="preserve">Interposição de recursos </w:t>
            </w:r>
          </w:p>
        </w:tc>
        <w:tc>
          <w:tcPr>
            <w:tcW w:w="1556" w:type="pct"/>
          </w:tcPr>
          <w:p w:rsidR="00DA0DEA" w:rsidRPr="00561E12" w:rsidRDefault="00AD6E5D" w:rsidP="00F451E8">
            <w:pPr>
              <w:jc w:val="center"/>
              <w:rPr>
                <w:rFonts w:ascii="Arial" w:hAnsi="Arial"/>
                <w:sz w:val="24"/>
                <w:szCs w:val="24"/>
              </w:rPr>
            </w:pPr>
            <w:r>
              <w:rPr>
                <w:rFonts w:ascii="Arial" w:hAnsi="Arial"/>
                <w:sz w:val="24"/>
                <w:szCs w:val="24"/>
              </w:rPr>
              <w:t xml:space="preserve">12 a14 </w:t>
            </w:r>
            <w:r w:rsidR="00DA0DEA">
              <w:rPr>
                <w:rFonts w:ascii="Arial" w:hAnsi="Arial"/>
                <w:sz w:val="24"/>
                <w:szCs w:val="24"/>
              </w:rPr>
              <w:t>de junho de 2013</w:t>
            </w:r>
          </w:p>
        </w:tc>
      </w:tr>
      <w:tr w:rsidR="000C47EE" w:rsidRPr="00900CA5" w:rsidTr="007B0326">
        <w:tc>
          <w:tcPr>
            <w:tcW w:w="3444" w:type="pct"/>
          </w:tcPr>
          <w:p w:rsidR="000C47EE" w:rsidRDefault="000C47EE" w:rsidP="00DA0DEA">
            <w:pPr>
              <w:pStyle w:val="Ttulo6"/>
              <w:spacing w:line="240" w:lineRule="auto"/>
            </w:pPr>
            <w:r>
              <w:t>Resultado dos recursos</w:t>
            </w:r>
          </w:p>
        </w:tc>
        <w:tc>
          <w:tcPr>
            <w:tcW w:w="1556" w:type="pct"/>
          </w:tcPr>
          <w:p w:rsidR="000C47EE" w:rsidRDefault="000C47EE" w:rsidP="00F451E8">
            <w:pPr>
              <w:jc w:val="center"/>
              <w:rPr>
                <w:rFonts w:ascii="Arial" w:hAnsi="Arial"/>
                <w:sz w:val="24"/>
                <w:szCs w:val="24"/>
              </w:rPr>
            </w:pPr>
            <w:r>
              <w:rPr>
                <w:rFonts w:ascii="Arial" w:hAnsi="Arial"/>
                <w:sz w:val="24"/>
                <w:szCs w:val="24"/>
              </w:rPr>
              <w:t>18 de junho de 2013</w:t>
            </w:r>
          </w:p>
        </w:tc>
      </w:tr>
      <w:tr w:rsidR="00DA0DEA" w:rsidRPr="00482215" w:rsidTr="007B0326">
        <w:tc>
          <w:tcPr>
            <w:tcW w:w="3444" w:type="pct"/>
          </w:tcPr>
          <w:p w:rsidR="00DA0DEA" w:rsidRPr="00482215" w:rsidRDefault="00DA0DEA" w:rsidP="007B0326">
            <w:pPr>
              <w:pStyle w:val="Ttulo6"/>
              <w:spacing w:line="240" w:lineRule="auto"/>
              <w:rPr>
                <w:b/>
              </w:rPr>
            </w:pPr>
            <w:r w:rsidRPr="00482215">
              <w:rPr>
                <w:b/>
              </w:rPr>
              <w:t>SELEÇÃO DOS BOLSISTAS</w:t>
            </w:r>
          </w:p>
        </w:tc>
        <w:tc>
          <w:tcPr>
            <w:tcW w:w="1556" w:type="pct"/>
          </w:tcPr>
          <w:p w:rsidR="00DA0DEA" w:rsidRPr="00561E12" w:rsidRDefault="00DA0DEA" w:rsidP="00F451E8">
            <w:pPr>
              <w:jc w:val="center"/>
              <w:rPr>
                <w:rFonts w:ascii="Arial" w:hAnsi="Arial"/>
                <w:b/>
                <w:sz w:val="24"/>
                <w:szCs w:val="24"/>
              </w:rPr>
            </w:pPr>
          </w:p>
        </w:tc>
      </w:tr>
      <w:tr w:rsidR="00DA0DEA" w:rsidRPr="00900CA5" w:rsidTr="000138F5">
        <w:tc>
          <w:tcPr>
            <w:tcW w:w="3444" w:type="pct"/>
            <w:shd w:val="clear" w:color="auto" w:fill="FFFF00"/>
          </w:tcPr>
          <w:p w:rsidR="00DA0DEA" w:rsidRPr="00900CA5" w:rsidRDefault="00DA0DEA" w:rsidP="007B0326">
            <w:pPr>
              <w:pStyle w:val="Ttulo6"/>
              <w:spacing w:line="240" w:lineRule="auto"/>
            </w:pPr>
            <w:r>
              <w:t>Período de inscrição</w:t>
            </w:r>
          </w:p>
        </w:tc>
        <w:tc>
          <w:tcPr>
            <w:tcW w:w="1556" w:type="pct"/>
            <w:shd w:val="clear" w:color="auto" w:fill="FFFF00"/>
          </w:tcPr>
          <w:p w:rsidR="00DA0DEA" w:rsidRPr="00561E12" w:rsidRDefault="000C47EE" w:rsidP="000C47EE">
            <w:pPr>
              <w:jc w:val="center"/>
              <w:rPr>
                <w:rFonts w:ascii="Arial" w:hAnsi="Arial"/>
                <w:sz w:val="24"/>
                <w:szCs w:val="24"/>
              </w:rPr>
            </w:pPr>
            <w:r>
              <w:rPr>
                <w:rFonts w:ascii="Arial" w:hAnsi="Arial"/>
                <w:sz w:val="24"/>
                <w:szCs w:val="24"/>
              </w:rPr>
              <w:t>12</w:t>
            </w:r>
            <w:r w:rsidR="00DA0DEA" w:rsidRPr="00561E12">
              <w:rPr>
                <w:rFonts w:ascii="Arial" w:hAnsi="Arial"/>
                <w:sz w:val="24"/>
                <w:szCs w:val="24"/>
              </w:rPr>
              <w:t xml:space="preserve"> a 1</w:t>
            </w:r>
            <w:r w:rsidR="00C20766">
              <w:rPr>
                <w:rFonts w:ascii="Arial" w:hAnsi="Arial"/>
                <w:sz w:val="24"/>
                <w:szCs w:val="24"/>
              </w:rPr>
              <w:t>4</w:t>
            </w:r>
            <w:r w:rsidR="00DA0DEA" w:rsidRPr="00561E12">
              <w:rPr>
                <w:rFonts w:ascii="Arial" w:hAnsi="Arial"/>
                <w:sz w:val="24"/>
                <w:szCs w:val="24"/>
              </w:rPr>
              <w:t xml:space="preserve"> de junho de 2013</w:t>
            </w:r>
          </w:p>
        </w:tc>
      </w:tr>
      <w:tr w:rsidR="00DA0DEA" w:rsidRPr="00900CA5" w:rsidTr="000138F5">
        <w:tc>
          <w:tcPr>
            <w:tcW w:w="3444" w:type="pct"/>
            <w:shd w:val="clear" w:color="auto" w:fill="FFFF00"/>
          </w:tcPr>
          <w:p w:rsidR="00DA0DEA" w:rsidRPr="00900CA5" w:rsidRDefault="00DA0DEA" w:rsidP="007B0326">
            <w:pPr>
              <w:pStyle w:val="Ttulo6"/>
              <w:spacing w:line="240" w:lineRule="auto"/>
            </w:pPr>
            <w:r>
              <w:t>Divulgação dos resultados</w:t>
            </w:r>
          </w:p>
        </w:tc>
        <w:tc>
          <w:tcPr>
            <w:tcW w:w="1556" w:type="pct"/>
            <w:shd w:val="clear" w:color="auto" w:fill="FFFF00"/>
          </w:tcPr>
          <w:p w:rsidR="00DA0DEA" w:rsidRPr="00561E12" w:rsidRDefault="00C20766" w:rsidP="000C47EE">
            <w:pPr>
              <w:pStyle w:val="PargrafodaLista"/>
              <w:ind w:left="-87"/>
              <w:jc w:val="center"/>
              <w:rPr>
                <w:rFonts w:ascii="Arial" w:hAnsi="Arial"/>
                <w:sz w:val="24"/>
                <w:szCs w:val="24"/>
              </w:rPr>
            </w:pPr>
            <w:r>
              <w:rPr>
                <w:rFonts w:ascii="Arial" w:hAnsi="Arial"/>
                <w:sz w:val="24"/>
                <w:szCs w:val="24"/>
              </w:rPr>
              <w:t>21</w:t>
            </w:r>
            <w:r w:rsidR="000C47EE">
              <w:rPr>
                <w:rFonts w:ascii="Arial" w:hAnsi="Arial"/>
                <w:sz w:val="24"/>
                <w:szCs w:val="24"/>
              </w:rPr>
              <w:t xml:space="preserve"> </w:t>
            </w:r>
            <w:r w:rsidR="00DA0DEA">
              <w:rPr>
                <w:rFonts w:ascii="Arial" w:hAnsi="Arial"/>
                <w:sz w:val="24"/>
                <w:szCs w:val="24"/>
              </w:rPr>
              <w:t>d</w:t>
            </w:r>
            <w:r w:rsidR="00DA0DEA" w:rsidRPr="00561E12">
              <w:rPr>
                <w:rFonts w:ascii="Arial" w:hAnsi="Arial"/>
                <w:sz w:val="24"/>
                <w:szCs w:val="24"/>
              </w:rPr>
              <w:t>e junho de 2013</w:t>
            </w:r>
          </w:p>
        </w:tc>
      </w:tr>
      <w:tr w:rsidR="00DA0DEA" w:rsidRPr="00900CA5" w:rsidTr="000138F5">
        <w:tc>
          <w:tcPr>
            <w:tcW w:w="3444" w:type="pct"/>
            <w:shd w:val="clear" w:color="auto" w:fill="FFFF00"/>
          </w:tcPr>
          <w:p w:rsidR="00DA0DEA" w:rsidRDefault="00DA0DEA" w:rsidP="007B0326">
            <w:pPr>
              <w:pStyle w:val="Ttulo6"/>
              <w:spacing w:line="240" w:lineRule="auto"/>
            </w:pPr>
            <w:r>
              <w:t>Interposição de recursos</w:t>
            </w:r>
          </w:p>
        </w:tc>
        <w:tc>
          <w:tcPr>
            <w:tcW w:w="1556" w:type="pct"/>
            <w:shd w:val="clear" w:color="auto" w:fill="FFFF00"/>
          </w:tcPr>
          <w:p w:rsidR="00DA0DEA" w:rsidRPr="000C47EE" w:rsidRDefault="00C20766" w:rsidP="000C47EE">
            <w:pPr>
              <w:ind w:left="-87"/>
              <w:jc w:val="center"/>
              <w:rPr>
                <w:rFonts w:ascii="Arial" w:hAnsi="Arial"/>
                <w:sz w:val="24"/>
                <w:szCs w:val="24"/>
              </w:rPr>
            </w:pPr>
            <w:r>
              <w:rPr>
                <w:rFonts w:ascii="Arial" w:hAnsi="Arial"/>
                <w:sz w:val="24"/>
                <w:szCs w:val="24"/>
              </w:rPr>
              <w:t>24</w:t>
            </w:r>
            <w:r w:rsidR="000C47EE">
              <w:rPr>
                <w:rFonts w:ascii="Arial" w:hAnsi="Arial"/>
                <w:sz w:val="24"/>
                <w:szCs w:val="24"/>
              </w:rPr>
              <w:t xml:space="preserve"> </w:t>
            </w:r>
            <w:r w:rsidR="00DA0DEA" w:rsidRPr="000C47EE">
              <w:rPr>
                <w:rFonts w:ascii="Arial" w:hAnsi="Arial"/>
                <w:sz w:val="24"/>
                <w:szCs w:val="24"/>
              </w:rPr>
              <w:t>de junho de 2013</w:t>
            </w:r>
          </w:p>
        </w:tc>
      </w:tr>
      <w:tr w:rsidR="00C20766" w:rsidRPr="00900CA5" w:rsidTr="000138F5">
        <w:tc>
          <w:tcPr>
            <w:tcW w:w="3444" w:type="pct"/>
            <w:shd w:val="clear" w:color="auto" w:fill="FFFF00"/>
          </w:tcPr>
          <w:p w:rsidR="00C20766" w:rsidRDefault="00C20766" w:rsidP="00F451E8">
            <w:pPr>
              <w:pStyle w:val="Ttulo6"/>
              <w:spacing w:line="240" w:lineRule="auto"/>
            </w:pPr>
            <w:r>
              <w:t>Resultado de análise dos recursos</w:t>
            </w:r>
          </w:p>
        </w:tc>
        <w:tc>
          <w:tcPr>
            <w:tcW w:w="1556" w:type="pct"/>
            <w:shd w:val="clear" w:color="auto" w:fill="FFFF00"/>
          </w:tcPr>
          <w:p w:rsidR="00C20766" w:rsidRDefault="00C20766">
            <w:pPr>
              <w:jc w:val="center"/>
              <w:rPr>
                <w:rFonts w:ascii="Arial" w:hAnsi="Arial"/>
                <w:sz w:val="24"/>
                <w:szCs w:val="24"/>
              </w:rPr>
            </w:pPr>
            <w:r>
              <w:rPr>
                <w:rFonts w:ascii="Arial" w:hAnsi="Arial"/>
                <w:sz w:val="24"/>
                <w:szCs w:val="24"/>
              </w:rPr>
              <w:t>25 de junho de 2013</w:t>
            </w:r>
          </w:p>
        </w:tc>
      </w:tr>
      <w:tr w:rsidR="00F451E8" w:rsidRPr="00900CA5" w:rsidTr="007B0326">
        <w:tc>
          <w:tcPr>
            <w:tcW w:w="3444" w:type="pct"/>
          </w:tcPr>
          <w:p w:rsidR="00F451E8" w:rsidRDefault="00F451E8" w:rsidP="00F451E8">
            <w:pPr>
              <w:pStyle w:val="Ttulo6"/>
              <w:spacing w:line="240" w:lineRule="auto"/>
            </w:pPr>
            <w:r>
              <w:t>Confirmação de interesse pela bolsa</w:t>
            </w:r>
          </w:p>
        </w:tc>
        <w:tc>
          <w:tcPr>
            <w:tcW w:w="1556" w:type="pct"/>
          </w:tcPr>
          <w:p w:rsidR="00C25D33" w:rsidRDefault="00F451E8">
            <w:pPr>
              <w:jc w:val="center"/>
              <w:rPr>
                <w:rFonts w:ascii="Arial" w:hAnsi="Arial"/>
                <w:sz w:val="24"/>
                <w:szCs w:val="24"/>
              </w:rPr>
            </w:pPr>
            <w:r>
              <w:rPr>
                <w:rFonts w:ascii="Arial" w:hAnsi="Arial"/>
                <w:sz w:val="24"/>
                <w:szCs w:val="24"/>
              </w:rPr>
              <w:t>26 de junho de 2013</w:t>
            </w:r>
          </w:p>
        </w:tc>
      </w:tr>
      <w:tr w:rsidR="00F451E8" w:rsidRPr="00900CA5" w:rsidTr="007B0326">
        <w:tc>
          <w:tcPr>
            <w:tcW w:w="3444" w:type="pct"/>
          </w:tcPr>
          <w:p w:rsidR="00F451E8" w:rsidRDefault="00F451E8" w:rsidP="00F451E8">
            <w:pPr>
              <w:pStyle w:val="Ttulo6"/>
              <w:spacing w:line="240" w:lineRule="auto"/>
            </w:pPr>
            <w:r>
              <w:t>Início das atividades do bolsista</w:t>
            </w:r>
          </w:p>
        </w:tc>
        <w:tc>
          <w:tcPr>
            <w:tcW w:w="1556" w:type="pct"/>
          </w:tcPr>
          <w:p w:rsidR="00C25D33" w:rsidRDefault="00F451E8">
            <w:pPr>
              <w:jc w:val="center"/>
              <w:rPr>
                <w:rFonts w:ascii="Arial" w:hAnsi="Arial"/>
                <w:sz w:val="24"/>
                <w:szCs w:val="24"/>
              </w:rPr>
            </w:pPr>
            <w:r>
              <w:rPr>
                <w:rFonts w:ascii="Arial" w:hAnsi="Arial"/>
                <w:sz w:val="24"/>
                <w:szCs w:val="24"/>
              </w:rPr>
              <w:t>01 de julho de 2013</w:t>
            </w:r>
          </w:p>
        </w:tc>
      </w:tr>
    </w:tbl>
    <w:p w:rsidR="00A06BFB" w:rsidRDefault="00A06BFB">
      <w:pPr>
        <w:pStyle w:val="Corpodetexto21"/>
        <w:spacing w:after="0" w:line="240" w:lineRule="auto"/>
        <w:jc w:val="both"/>
        <w:rPr>
          <w:rFonts w:ascii="Arial" w:hAnsi="Arial" w:cs="Arial"/>
          <w:sz w:val="24"/>
          <w:szCs w:val="24"/>
        </w:rPr>
      </w:pPr>
    </w:p>
    <w:p w:rsidR="00FE76AE" w:rsidRDefault="00FE76AE">
      <w:pPr>
        <w:pStyle w:val="Corpodetexto21"/>
        <w:spacing w:after="0" w:line="240" w:lineRule="auto"/>
        <w:jc w:val="both"/>
        <w:rPr>
          <w:rFonts w:ascii="Arial" w:hAnsi="Arial" w:cs="Arial"/>
          <w:sz w:val="24"/>
          <w:szCs w:val="24"/>
        </w:rPr>
      </w:pPr>
    </w:p>
    <w:p w:rsidR="00A06BFB" w:rsidRDefault="00A06BFB">
      <w:pPr>
        <w:pStyle w:val="Corpodetexto21"/>
        <w:numPr>
          <w:ilvl w:val="0"/>
          <w:numId w:val="9"/>
        </w:numPr>
        <w:spacing w:after="0" w:line="240" w:lineRule="auto"/>
        <w:ind w:left="709" w:hanging="709"/>
        <w:jc w:val="both"/>
        <w:rPr>
          <w:rFonts w:ascii="Arial" w:hAnsi="Arial" w:cs="Arial"/>
          <w:b/>
          <w:sz w:val="24"/>
          <w:szCs w:val="24"/>
        </w:rPr>
      </w:pPr>
      <w:r>
        <w:rPr>
          <w:rFonts w:ascii="Arial" w:hAnsi="Arial" w:cs="Arial"/>
          <w:b/>
          <w:sz w:val="24"/>
          <w:szCs w:val="24"/>
        </w:rPr>
        <w:t>DOS</w:t>
      </w:r>
      <w:r>
        <w:rPr>
          <w:rFonts w:ascii="Arial" w:eastAsia="Arial" w:hAnsi="Arial" w:cs="Arial"/>
          <w:b/>
          <w:sz w:val="24"/>
          <w:szCs w:val="24"/>
        </w:rPr>
        <w:t xml:space="preserve"> </w:t>
      </w:r>
      <w:r>
        <w:rPr>
          <w:rFonts w:ascii="Arial" w:hAnsi="Arial" w:cs="Arial"/>
          <w:b/>
          <w:sz w:val="24"/>
          <w:szCs w:val="24"/>
        </w:rPr>
        <w:t>REQUISITOS</w:t>
      </w:r>
      <w:r>
        <w:rPr>
          <w:rFonts w:ascii="Arial" w:eastAsia="Arial" w:hAnsi="Arial" w:cs="Arial"/>
          <w:b/>
          <w:sz w:val="24"/>
          <w:szCs w:val="24"/>
        </w:rPr>
        <w:t xml:space="preserve"> </w:t>
      </w:r>
      <w:r>
        <w:rPr>
          <w:rFonts w:ascii="Arial" w:hAnsi="Arial" w:cs="Arial"/>
          <w:b/>
          <w:sz w:val="24"/>
          <w:szCs w:val="24"/>
        </w:rPr>
        <w:t>E</w:t>
      </w:r>
      <w:r>
        <w:rPr>
          <w:rFonts w:ascii="Arial" w:eastAsia="Arial" w:hAnsi="Arial" w:cs="Arial"/>
          <w:b/>
          <w:sz w:val="24"/>
          <w:szCs w:val="24"/>
        </w:rPr>
        <w:t xml:space="preserve"> </w:t>
      </w:r>
      <w:r>
        <w:rPr>
          <w:rFonts w:ascii="Arial" w:hAnsi="Arial" w:cs="Arial"/>
          <w:b/>
          <w:sz w:val="24"/>
          <w:szCs w:val="24"/>
        </w:rPr>
        <w:t>DAS</w:t>
      </w:r>
      <w:r>
        <w:rPr>
          <w:rFonts w:ascii="Arial" w:eastAsia="Arial" w:hAnsi="Arial" w:cs="Arial"/>
          <w:b/>
          <w:sz w:val="24"/>
          <w:szCs w:val="24"/>
        </w:rPr>
        <w:t xml:space="preserve"> </w:t>
      </w:r>
      <w:r>
        <w:rPr>
          <w:rFonts w:ascii="Arial" w:hAnsi="Arial" w:cs="Arial"/>
          <w:b/>
          <w:sz w:val="24"/>
          <w:szCs w:val="24"/>
        </w:rPr>
        <w:t>OBRIGAÇÕES</w:t>
      </w:r>
    </w:p>
    <w:p w:rsidR="00A06BFB" w:rsidRDefault="00A06BFB">
      <w:pPr>
        <w:pStyle w:val="Corpodetexto21"/>
        <w:tabs>
          <w:tab w:val="left" w:pos="709"/>
        </w:tabs>
        <w:spacing w:after="0" w:line="240" w:lineRule="auto"/>
        <w:ind w:left="709"/>
        <w:jc w:val="both"/>
        <w:rPr>
          <w:rFonts w:ascii="Arial" w:hAnsi="Arial" w:cs="Arial"/>
          <w:b/>
          <w:sz w:val="24"/>
          <w:szCs w:val="24"/>
        </w:rPr>
      </w:pPr>
    </w:p>
    <w:p w:rsidR="00A06BFB" w:rsidRDefault="00A06BFB">
      <w:pPr>
        <w:pStyle w:val="Corpodetexto21"/>
        <w:numPr>
          <w:ilvl w:val="1"/>
          <w:numId w:val="4"/>
        </w:numPr>
        <w:spacing w:after="0" w:line="240" w:lineRule="auto"/>
        <w:ind w:left="709" w:hanging="709"/>
        <w:jc w:val="both"/>
        <w:rPr>
          <w:rFonts w:ascii="Arial" w:hAnsi="Arial" w:cs="Arial"/>
          <w:b/>
          <w:sz w:val="24"/>
          <w:szCs w:val="24"/>
        </w:rPr>
      </w:pPr>
      <w:r>
        <w:rPr>
          <w:rFonts w:ascii="Arial" w:hAnsi="Arial" w:cs="Arial"/>
          <w:b/>
          <w:sz w:val="24"/>
          <w:szCs w:val="24"/>
        </w:rPr>
        <w:t>DO</w:t>
      </w:r>
      <w:r>
        <w:rPr>
          <w:rFonts w:ascii="Arial" w:eastAsia="Arial" w:hAnsi="Arial" w:cs="Arial"/>
          <w:b/>
          <w:sz w:val="24"/>
          <w:szCs w:val="24"/>
        </w:rPr>
        <w:t xml:space="preserve"> </w:t>
      </w:r>
      <w:r>
        <w:rPr>
          <w:rFonts w:ascii="Arial" w:hAnsi="Arial" w:cs="Arial"/>
          <w:b/>
          <w:sz w:val="24"/>
          <w:szCs w:val="24"/>
        </w:rPr>
        <w:t>ORIENTADOR</w:t>
      </w:r>
    </w:p>
    <w:p w:rsidR="00A06BFB" w:rsidRDefault="00A06BFB">
      <w:pPr>
        <w:pStyle w:val="Corpodetexto21"/>
        <w:spacing w:after="0" w:line="240" w:lineRule="auto"/>
        <w:jc w:val="both"/>
        <w:rPr>
          <w:rFonts w:ascii="Arial" w:hAnsi="Arial" w:cs="Arial"/>
          <w:b/>
          <w:sz w:val="24"/>
          <w:szCs w:val="24"/>
        </w:rPr>
      </w:pPr>
    </w:p>
    <w:p w:rsidR="00D9612B" w:rsidRDefault="007D5EFE">
      <w:pPr>
        <w:numPr>
          <w:ilvl w:val="0"/>
          <w:numId w:val="2"/>
        </w:numPr>
        <w:ind w:left="426"/>
        <w:jc w:val="both"/>
        <w:rPr>
          <w:rFonts w:ascii="Arial" w:hAnsi="Arial" w:cs="Arial"/>
          <w:sz w:val="24"/>
          <w:szCs w:val="24"/>
        </w:rPr>
      </w:pPr>
      <w:r>
        <w:rPr>
          <w:rFonts w:ascii="Arial" w:hAnsi="Arial" w:cs="Arial"/>
          <w:sz w:val="24"/>
          <w:szCs w:val="24"/>
        </w:rPr>
        <w:t xml:space="preserve">Ser </w:t>
      </w:r>
      <w:r w:rsidR="00A51F81">
        <w:rPr>
          <w:rFonts w:ascii="Arial" w:hAnsi="Arial" w:cs="Arial"/>
          <w:sz w:val="24"/>
          <w:szCs w:val="24"/>
        </w:rPr>
        <w:t>docente do quadro efetivo d</w:t>
      </w:r>
      <w:r>
        <w:rPr>
          <w:rFonts w:ascii="Arial" w:hAnsi="Arial" w:cs="Arial"/>
          <w:sz w:val="24"/>
          <w:szCs w:val="24"/>
        </w:rPr>
        <w:t>a UFLA</w:t>
      </w:r>
      <w:r w:rsidR="00A51F81">
        <w:rPr>
          <w:rFonts w:ascii="Arial" w:hAnsi="Arial" w:cs="Arial"/>
          <w:sz w:val="24"/>
          <w:szCs w:val="24"/>
        </w:rPr>
        <w:t>, em regime de dedicação exclusiva, envolvido em</w:t>
      </w:r>
      <w:r w:rsidR="005908A8">
        <w:rPr>
          <w:rFonts w:ascii="Arial" w:hAnsi="Arial" w:cs="Arial"/>
          <w:sz w:val="24"/>
          <w:szCs w:val="24"/>
        </w:rPr>
        <w:t xml:space="preserve"> curso</w:t>
      </w:r>
      <w:r w:rsidR="00A51F81">
        <w:rPr>
          <w:rFonts w:ascii="Arial" w:hAnsi="Arial" w:cs="Arial"/>
          <w:sz w:val="24"/>
          <w:szCs w:val="24"/>
        </w:rPr>
        <w:t xml:space="preserve"> de</w:t>
      </w:r>
      <w:r w:rsidR="005908A8">
        <w:rPr>
          <w:rFonts w:ascii="Arial" w:hAnsi="Arial" w:cs="Arial"/>
          <w:sz w:val="24"/>
          <w:szCs w:val="24"/>
        </w:rPr>
        <w:t xml:space="preserve"> licenciatura oferecido</w:t>
      </w:r>
      <w:r w:rsidR="00A51F81">
        <w:rPr>
          <w:rFonts w:ascii="Arial" w:hAnsi="Arial" w:cs="Arial"/>
          <w:sz w:val="24"/>
          <w:szCs w:val="24"/>
        </w:rPr>
        <w:t xml:space="preserve"> no período noturno</w:t>
      </w:r>
      <w:r w:rsidR="00D9612B">
        <w:rPr>
          <w:rFonts w:ascii="Arial" w:hAnsi="Arial" w:cs="Arial"/>
          <w:sz w:val="24"/>
          <w:szCs w:val="24"/>
        </w:rPr>
        <w:t>;</w:t>
      </w:r>
    </w:p>
    <w:p w:rsidR="00A06BFB" w:rsidRDefault="00D9612B">
      <w:pPr>
        <w:numPr>
          <w:ilvl w:val="0"/>
          <w:numId w:val="2"/>
        </w:numPr>
        <w:ind w:left="426"/>
        <w:jc w:val="both"/>
        <w:rPr>
          <w:rFonts w:ascii="Arial" w:hAnsi="Arial" w:cs="Arial"/>
          <w:sz w:val="24"/>
          <w:szCs w:val="24"/>
        </w:rPr>
      </w:pPr>
      <w:r>
        <w:rPr>
          <w:rFonts w:ascii="Arial" w:hAnsi="Arial" w:cs="Arial"/>
          <w:sz w:val="24"/>
          <w:szCs w:val="24"/>
        </w:rPr>
        <w:t>T</w:t>
      </w:r>
      <w:r w:rsidR="00A06BFB">
        <w:rPr>
          <w:rFonts w:ascii="Arial" w:hAnsi="Arial" w:cs="Arial"/>
          <w:sz w:val="24"/>
          <w:szCs w:val="24"/>
        </w:rPr>
        <w:t>er</w:t>
      </w:r>
      <w:r w:rsidR="00A06BFB">
        <w:rPr>
          <w:rFonts w:ascii="Arial" w:eastAsia="Arial" w:hAnsi="Arial" w:cs="Arial"/>
          <w:sz w:val="24"/>
          <w:szCs w:val="24"/>
        </w:rPr>
        <w:t xml:space="preserve"> </w:t>
      </w:r>
      <w:r>
        <w:rPr>
          <w:rFonts w:ascii="Arial" w:eastAsia="Arial" w:hAnsi="Arial" w:cs="Arial"/>
          <w:sz w:val="24"/>
          <w:szCs w:val="24"/>
        </w:rPr>
        <w:t xml:space="preserve"> </w:t>
      </w:r>
      <w:r w:rsidR="00A06BFB">
        <w:rPr>
          <w:rFonts w:ascii="Arial" w:hAnsi="Arial" w:cs="Arial"/>
          <w:sz w:val="24"/>
          <w:szCs w:val="24"/>
        </w:rPr>
        <w:t>título</w:t>
      </w:r>
      <w:r w:rsidR="00A06BFB">
        <w:rPr>
          <w:rFonts w:ascii="Arial" w:eastAsia="Arial" w:hAnsi="Arial" w:cs="Arial"/>
          <w:sz w:val="24"/>
          <w:szCs w:val="24"/>
        </w:rPr>
        <w:t xml:space="preserve"> </w:t>
      </w:r>
      <w:r w:rsidR="00A06BFB">
        <w:rPr>
          <w:rFonts w:ascii="Arial" w:hAnsi="Arial" w:cs="Arial"/>
          <w:sz w:val="24"/>
          <w:szCs w:val="24"/>
        </w:rPr>
        <w:t>de</w:t>
      </w:r>
      <w:r w:rsidR="00A06BFB">
        <w:rPr>
          <w:rFonts w:ascii="Arial" w:eastAsia="Arial" w:hAnsi="Arial" w:cs="Arial"/>
          <w:sz w:val="24"/>
          <w:szCs w:val="24"/>
        </w:rPr>
        <w:t xml:space="preserve"> </w:t>
      </w:r>
      <w:r w:rsidR="001520AA">
        <w:rPr>
          <w:rFonts w:ascii="Arial" w:hAnsi="Arial" w:cs="Arial"/>
          <w:sz w:val="24"/>
          <w:szCs w:val="24"/>
        </w:rPr>
        <w:t>pós-graduação</w:t>
      </w:r>
      <w:r w:rsidR="001520AA">
        <w:rPr>
          <w:rFonts w:ascii="Arial" w:eastAsia="Arial" w:hAnsi="Arial" w:cs="Arial"/>
          <w:sz w:val="24"/>
          <w:szCs w:val="24"/>
        </w:rPr>
        <w:t>,</w:t>
      </w:r>
      <w:r w:rsidR="00A06BFB">
        <w:rPr>
          <w:rFonts w:ascii="Arial" w:eastAsia="Arial" w:hAnsi="Arial" w:cs="Arial"/>
          <w:sz w:val="24"/>
          <w:szCs w:val="24"/>
        </w:rPr>
        <w:t xml:space="preserve"> </w:t>
      </w:r>
      <w:r w:rsidR="00A06BFB">
        <w:rPr>
          <w:rFonts w:ascii="Arial" w:hAnsi="Arial" w:cs="Arial"/>
          <w:sz w:val="24"/>
          <w:szCs w:val="24"/>
        </w:rPr>
        <w:t>experiência</w:t>
      </w:r>
      <w:r w:rsidR="00A06BFB">
        <w:rPr>
          <w:rFonts w:ascii="Arial" w:eastAsia="Arial" w:hAnsi="Arial" w:cs="Arial"/>
          <w:sz w:val="24"/>
          <w:szCs w:val="24"/>
        </w:rPr>
        <w:t xml:space="preserve"> </w:t>
      </w:r>
      <w:r w:rsidR="00A06BFB">
        <w:rPr>
          <w:rFonts w:ascii="Arial" w:hAnsi="Arial" w:cs="Arial"/>
          <w:sz w:val="24"/>
          <w:szCs w:val="24"/>
        </w:rPr>
        <w:t>e</w:t>
      </w:r>
      <w:r w:rsidR="00A06BFB">
        <w:rPr>
          <w:rFonts w:ascii="Arial" w:eastAsia="Arial" w:hAnsi="Arial" w:cs="Arial"/>
          <w:sz w:val="24"/>
          <w:szCs w:val="24"/>
        </w:rPr>
        <w:t xml:space="preserve"> </w:t>
      </w:r>
      <w:r w:rsidR="00A06BFB">
        <w:rPr>
          <w:rFonts w:ascii="Arial" w:hAnsi="Arial" w:cs="Arial"/>
          <w:sz w:val="24"/>
          <w:szCs w:val="24"/>
        </w:rPr>
        <w:t>atividade</w:t>
      </w:r>
      <w:r w:rsidR="00A06BFB">
        <w:rPr>
          <w:rFonts w:ascii="Arial" w:eastAsia="Arial" w:hAnsi="Arial" w:cs="Arial"/>
          <w:sz w:val="24"/>
          <w:szCs w:val="24"/>
        </w:rPr>
        <w:t xml:space="preserve"> </w:t>
      </w:r>
      <w:r w:rsidR="00A06BFB">
        <w:rPr>
          <w:rFonts w:ascii="Arial" w:hAnsi="Arial" w:cs="Arial"/>
          <w:sz w:val="24"/>
          <w:szCs w:val="24"/>
        </w:rPr>
        <w:t>na</w:t>
      </w:r>
      <w:r w:rsidR="00A06BFB">
        <w:rPr>
          <w:rFonts w:ascii="Arial" w:eastAsia="Arial" w:hAnsi="Arial" w:cs="Arial"/>
          <w:sz w:val="24"/>
          <w:szCs w:val="24"/>
        </w:rPr>
        <w:t xml:space="preserve"> </w:t>
      </w:r>
      <w:r w:rsidR="00A06BFB">
        <w:rPr>
          <w:rFonts w:ascii="Arial" w:hAnsi="Arial" w:cs="Arial"/>
          <w:sz w:val="24"/>
          <w:szCs w:val="24"/>
        </w:rPr>
        <w:t>área</w:t>
      </w:r>
      <w:r w:rsidR="00A06BFB">
        <w:rPr>
          <w:rFonts w:ascii="Arial" w:eastAsia="Arial" w:hAnsi="Arial" w:cs="Arial"/>
          <w:sz w:val="24"/>
          <w:szCs w:val="24"/>
        </w:rPr>
        <w:t xml:space="preserve"> </w:t>
      </w:r>
      <w:r w:rsidR="00A06BFB">
        <w:rPr>
          <w:rFonts w:ascii="Arial" w:hAnsi="Arial" w:cs="Arial"/>
          <w:sz w:val="24"/>
          <w:szCs w:val="24"/>
        </w:rPr>
        <w:t>de</w:t>
      </w:r>
      <w:r w:rsidR="00A06BFB">
        <w:rPr>
          <w:rFonts w:ascii="Arial" w:eastAsia="Arial" w:hAnsi="Arial" w:cs="Arial"/>
          <w:sz w:val="24"/>
          <w:szCs w:val="24"/>
        </w:rPr>
        <w:t xml:space="preserve"> </w:t>
      </w:r>
      <w:r w:rsidR="00F17D7A">
        <w:rPr>
          <w:rFonts w:ascii="Arial" w:eastAsia="Arial" w:hAnsi="Arial" w:cs="Arial"/>
          <w:sz w:val="24"/>
          <w:szCs w:val="24"/>
        </w:rPr>
        <w:t xml:space="preserve">ensino, </w:t>
      </w:r>
      <w:r w:rsidR="00A06BFB">
        <w:rPr>
          <w:rFonts w:ascii="Arial" w:hAnsi="Arial" w:cs="Arial"/>
          <w:sz w:val="24"/>
          <w:szCs w:val="24"/>
        </w:rPr>
        <w:t>pesquisa</w:t>
      </w:r>
      <w:r w:rsidR="00F17D7A">
        <w:rPr>
          <w:rFonts w:ascii="Arial" w:hAnsi="Arial" w:cs="Arial"/>
          <w:sz w:val="24"/>
          <w:szCs w:val="24"/>
        </w:rPr>
        <w:t xml:space="preserve"> e/ou extensão</w:t>
      </w:r>
      <w:r w:rsidR="00A06BFB">
        <w:rPr>
          <w:rFonts w:ascii="Arial" w:eastAsia="Arial" w:hAnsi="Arial" w:cs="Arial"/>
          <w:sz w:val="24"/>
          <w:szCs w:val="24"/>
        </w:rPr>
        <w:t xml:space="preserve"> </w:t>
      </w:r>
      <w:r w:rsidR="00A06BFB">
        <w:rPr>
          <w:rFonts w:ascii="Arial" w:hAnsi="Arial" w:cs="Arial"/>
          <w:sz w:val="24"/>
          <w:szCs w:val="24"/>
        </w:rPr>
        <w:t>na</w:t>
      </w:r>
      <w:r w:rsidR="00A06BFB">
        <w:rPr>
          <w:rFonts w:ascii="Arial" w:eastAsia="Arial" w:hAnsi="Arial" w:cs="Arial"/>
          <w:sz w:val="24"/>
          <w:szCs w:val="24"/>
        </w:rPr>
        <w:t xml:space="preserve"> </w:t>
      </w:r>
      <w:r w:rsidR="00A06BFB">
        <w:rPr>
          <w:rFonts w:ascii="Arial" w:hAnsi="Arial" w:cs="Arial"/>
          <w:sz w:val="24"/>
          <w:szCs w:val="24"/>
        </w:rPr>
        <w:t>qual</w:t>
      </w:r>
      <w:r w:rsidR="00A06BFB">
        <w:rPr>
          <w:rFonts w:ascii="Arial" w:eastAsia="Arial" w:hAnsi="Arial" w:cs="Arial"/>
          <w:sz w:val="24"/>
          <w:szCs w:val="24"/>
        </w:rPr>
        <w:t xml:space="preserve"> </w:t>
      </w:r>
      <w:r w:rsidR="00A06BFB">
        <w:rPr>
          <w:rFonts w:ascii="Arial" w:hAnsi="Arial" w:cs="Arial"/>
          <w:sz w:val="24"/>
          <w:szCs w:val="24"/>
        </w:rPr>
        <w:t>a</w:t>
      </w:r>
      <w:r w:rsidR="00A06BFB">
        <w:rPr>
          <w:rFonts w:ascii="Arial" w:eastAsia="Arial" w:hAnsi="Arial" w:cs="Arial"/>
          <w:sz w:val="24"/>
          <w:szCs w:val="24"/>
        </w:rPr>
        <w:t xml:space="preserve"> </w:t>
      </w:r>
      <w:r w:rsidR="00A06BFB">
        <w:rPr>
          <w:rFonts w:ascii="Arial" w:hAnsi="Arial" w:cs="Arial"/>
          <w:sz w:val="24"/>
          <w:szCs w:val="24"/>
        </w:rPr>
        <w:t>bolsa</w:t>
      </w:r>
      <w:r w:rsidR="00A06BFB">
        <w:rPr>
          <w:rFonts w:ascii="Arial" w:eastAsia="Arial" w:hAnsi="Arial" w:cs="Arial"/>
          <w:sz w:val="24"/>
          <w:szCs w:val="24"/>
        </w:rPr>
        <w:t xml:space="preserve"> </w:t>
      </w:r>
      <w:r w:rsidR="00A06BFB">
        <w:rPr>
          <w:rFonts w:ascii="Arial" w:hAnsi="Arial" w:cs="Arial"/>
          <w:sz w:val="24"/>
          <w:szCs w:val="24"/>
        </w:rPr>
        <w:t>está</w:t>
      </w:r>
      <w:r w:rsidR="00A06BFB">
        <w:rPr>
          <w:rFonts w:ascii="Arial" w:eastAsia="Arial" w:hAnsi="Arial" w:cs="Arial"/>
          <w:sz w:val="24"/>
          <w:szCs w:val="24"/>
        </w:rPr>
        <w:t xml:space="preserve"> </w:t>
      </w:r>
      <w:r w:rsidR="00A06BFB">
        <w:rPr>
          <w:rFonts w:ascii="Arial" w:hAnsi="Arial" w:cs="Arial"/>
          <w:sz w:val="24"/>
          <w:szCs w:val="24"/>
        </w:rPr>
        <w:t>sendo</w:t>
      </w:r>
      <w:r w:rsidR="00A06BFB">
        <w:rPr>
          <w:rFonts w:ascii="Arial" w:eastAsia="Arial" w:hAnsi="Arial" w:cs="Arial"/>
          <w:sz w:val="24"/>
          <w:szCs w:val="24"/>
        </w:rPr>
        <w:t xml:space="preserve"> </w:t>
      </w:r>
      <w:r w:rsidR="00A06BFB">
        <w:rPr>
          <w:rFonts w:ascii="Arial" w:hAnsi="Arial" w:cs="Arial"/>
          <w:sz w:val="24"/>
          <w:szCs w:val="24"/>
        </w:rPr>
        <w:t>solicitada;</w:t>
      </w:r>
    </w:p>
    <w:p w:rsidR="00A06BFB" w:rsidRDefault="00A06BFB">
      <w:pPr>
        <w:numPr>
          <w:ilvl w:val="0"/>
          <w:numId w:val="2"/>
        </w:numPr>
        <w:ind w:left="426"/>
        <w:jc w:val="both"/>
        <w:rPr>
          <w:rFonts w:ascii="Arial" w:hAnsi="Arial" w:cs="Arial"/>
          <w:sz w:val="24"/>
          <w:szCs w:val="24"/>
        </w:rPr>
      </w:pPr>
      <w:r>
        <w:rPr>
          <w:rFonts w:ascii="Arial" w:hAnsi="Arial" w:cs="Arial"/>
          <w:sz w:val="24"/>
          <w:szCs w:val="24"/>
        </w:rPr>
        <w:t>Assumir</w:t>
      </w:r>
      <w:r>
        <w:rPr>
          <w:rFonts w:ascii="Arial" w:eastAsia="Arial" w:hAnsi="Arial" w:cs="Arial"/>
          <w:sz w:val="24"/>
          <w:szCs w:val="24"/>
        </w:rPr>
        <w:t xml:space="preserve"> </w:t>
      </w:r>
      <w:r>
        <w:rPr>
          <w:rFonts w:ascii="Arial" w:hAnsi="Arial" w:cs="Arial"/>
          <w:sz w:val="24"/>
          <w:szCs w:val="24"/>
        </w:rPr>
        <w:t>compromisso</w:t>
      </w:r>
      <w:r>
        <w:rPr>
          <w:rFonts w:ascii="Arial" w:eastAsia="Arial" w:hAnsi="Arial" w:cs="Arial"/>
          <w:sz w:val="24"/>
          <w:szCs w:val="24"/>
        </w:rPr>
        <w:t xml:space="preserve"> </w:t>
      </w:r>
      <w:r>
        <w:rPr>
          <w:rFonts w:ascii="Arial" w:hAnsi="Arial" w:cs="Arial"/>
          <w:sz w:val="24"/>
          <w:szCs w:val="24"/>
        </w:rPr>
        <w:t>formal</w:t>
      </w:r>
      <w:r>
        <w:rPr>
          <w:rFonts w:ascii="Arial" w:eastAsia="Arial" w:hAnsi="Arial" w:cs="Arial"/>
          <w:sz w:val="24"/>
          <w:szCs w:val="24"/>
        </w:rPr>
        <w:t xml:space="preserve"> </w:t>
      </w:r>
      <w:r>
        <w:rPr>
          <w:rFonts w:ascii="Arial" w:hAnsi="Arial" w:cs="Arial"/>
          <w:sz w:val="24"/>
          <w:szCs w:val="24"/>
        </w:rPr>
        <w:t>pela</w:t>
      </w:r>
      <w:r>
        <w:rPr>
          <w:rFonts w:ascii="Arial" w:eastAsia="Arial" w:hAnsi="Arial" w:cs="Arial"/>
          <w:sz w:val="24"/>
          <w:szCs w:val="24"/>
        </w:rPr>
        <w:t xml:space="preserve"> </w:t>
      </w:r>
      <w:r>
        <w:rPr>
          <w:rFonts w:ascii="Arial" w:hAnsi="Arial" w:cs="Arial"/>
          <w:sz w:val="24"/>
          <w:szCs w:val="24"/>
        </w:rPr>
        <w:t>orientação</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bolsista</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fim</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que</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plano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trabalho</w:t>
      </w:r>
      <w:r>
        <w:rPr>
          <w:rFonts w:ascii="Arial" w:eastAsia="Arial" w:hAnsi="Arial" w:cs="Arial"/>
          <w:sz w:val="24"/>
          <w:szCs w:val="24"/>
        </w:rPr>
        <w:t xml:space="preserve"> </w:t>
      </w:r>
      <w:r>
        <w:rPr>
          <w:rFonts w:ascii="Arial" w:hAnsi="Arial" w:cs="Arial"/>
          <w:sz w:val="24"/>
          <w:szCs w:val="24"/>
        </w:rPr>
        <w:t>proposto</w:t>
      </w:r>
      <w:r>
        <w:rPr>
          <w:rFonts w:ascii="Arial" w:eastAsia="Arial" w:hAnsi="Arial" w:cs="Arial"/>
          <w:sz w:val="24"/>
          <w:szCs w:val="24"/>
        </w:rPr>
        <w:t xml:space="preserve"> </w:t>
      </w:r>
      <w:r>
        <w:rPr>
          <w:rFonts w:ascii="Arial" w:hAnsi="Arial" w:cs="Arial"/>
          <w:sz w:val="24"/>
          <w:szCs w:val="24"/>
        </w:rPr>
        <w:t>seja</w:t>
      </w:r>
      <w:r>
        <w:rPr>
          <w:rFonts w:ascii="Arial" w:eastAsia="Arial" w:hAnsi="Arial" w:cs="Arial"/>
          <w:sz w:val="24"/>
          <w:szCs w:val="24"/>
        </w:rPr>
        <w:t xml:space="preserve"> </w:t>
      </w:r>
      <w:r>
        <w:rPr>
          <w:rFonts w:ascii="Arial" w:hAnsi="Arial" w:cs="Arial"/>
          <w:sz w:val="24"/>
          <w:szCs w:val="24"/>
        </w:rPr>
        <w:t>cumprido;</w:t>
      </w:r>
    </w:p>
    <w:p w:rsidR="00A06BFB" w:rsidRDefault="00A06BFB">
      <w:pPr>
        <w:numPr>
          <w:ilvl w:val="0"/>
          <w:numId w:val="2"/>
        </w:numPr>
        <w:ind w:left="426"/>
        <w:jc w:val="both"/>
        <w:rPr>
          <w:rFonts w:ascii="Arial" w:hAnsi="Arial" w:cs="Arial"/>
          <w:sz w:val="24"/>
          <w:szCs w:val="24"/>
        </w:rPr>
      </w:pPr>
      <w:r>
        <w:rPr>
          <w:rFonts w:ascii="Arial" w:hAnsi="Arial" w:cs="Arial"/>
          <w:sz w:val="24"/>
          <w:szCs w:val="24"/>
        </w:rPr>
        <w:t>Assegurar</w:t>
      </w:r>
      <w:r>
        <w:rPr>
          <w:rFonts w:ascii="Arial" w:eastAsia="Arial" w:hAnsi="Arial" w:cs="Arial"/>
          <w:sz w:val="24"/>
          <w:szCs w:val="24"/>
        </w:rPr>
        <w:t xml:space="preserve"> </w:t>
      </w:r>
      <w:r>
        <w:rPr>
          <w:rFonts w:ascii="Arial" w:hAnsi="Arial" w:cs="Arial"/>
          <w:sz w:val="24"/>
          <w:szCs w:val="24"/>
        </w:rPr>
        <w:t>condições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acesso</w:t>
      </w:r>
      <w:r>
        <w:rPr>
          <w:rFonts w:ascii="Arial" w:eastAsia="Arial" w:hAnsi="Arial" w:cs="Arial"/>
          <w:sz w:val="24"/>
          <w:szCs w:val="24"/>
        </w:rPr>
        <w:t xml:space="preserve"> </w:t>
      </w:r>
      <w:r>
        <w:rPr>
          <w:rFonts w:ascii="Arial" w:hAnsi="Arial" w:cs="Arial"/>
          <w:sz w:val="24"/>
          <w:szCs w:val="24"/>
        </w:rPr>
        <w:t>às</w:t>
      </w:r>
      <w:r>
        <w:rPr>
          <w:rFonts w:ascii="Arial" w:eastAsia="Arial" w:hAnsi="Arial" w:cs="Arial"/>
          <w:sz w:val="24"/>
          <w:szCs w:val="24"/>
        </w:rPr>
        <w:t xml:space="preserve"> </w:t>
      </w:r>
      <w:r>
        <w:rPr>
          <w:rFonts w:ascii="Arial" w:hAnsi="Arial" w:cs="Arial"/>
          <w:sz w:val="24"/>
          <w:szCs w:val="24"/>
        </w:rPr>
        <w:t>instalações</w:t>
      </w:r>
      <w:r>
        <w:rPr>
          <w:rFonts w:ascii="Arial" w:eastAsia="Arial" w:hAnsi="Arial" w:cs="Arial"/>
          <w:sz w:val="24"/>
          <w:szCs w:val="24"/>
        </w:rPr>
        <w:t xml:space="preserve"> </w:t>
      </w:r>
      <w:r>
        <w:rPr>
          <w:rFonts w:ascii="Arial" w:hAnsi="Arial" w:cs="Arial"/>
          <w:sz w:val="24"/>
          <w:szCs w:val="24"/>
        </w:rPr>
        <w:t>laboratoriais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campo</w:t>
      </w:r>
      <w:r>
        <w:rPr>
          <w:rFonts w:ascii="Arial" w:eastAsia="Arial" w:hAnsi="Arial" w:cs="Arial"/>
          <w:sz w:val="24"/>
          <w:szCs w:val="24"/>
        </w:rPr>
        <w:t xml:space="preserve"> </w:t>
      </w:r>
      <w:r>
        <w:rPr>
          <w:rFonts w:ascii="Arial" w:hAnsi="Arial" w:cs="Arial"/>
          <w:sz w:val="24"/>
          <w:szCs w:val="24"/>
        </w:rPr>
        <w:t>necessárias</w:t>
      </w:r>
      <w:r>
        <w:rPr>
          <w:rFonts w:ascii="Arial" w:eastAsia="Arial" w:hAnsi="Arial" w:cs="Arial"/>
          <w:sz w:val="24"/>
          <w:szCs w:val="24"/>
        </w:rPr>
        <w:t xml:space="preserve"> </w:t>
      </w:r>
      <w:r>
        <w:rPr>
          <w:rFonts w:ascii="Arial" w:hAnsi="Arial" w:cs="Arial"/>
          <w:sz w:val="24"/>
          <w:szCs w:val="24"/>
        </w:rPr>
        <w:t>à</w:t>
      </w:r>
      <w:r>
        <w:rPr>
          <w:rFonts w:ascii="Arial" w:eastAsia="Arial" w:hAnsi="Arial" w:cs="Arial"/>
          <w:sz w:val="24"/>
          <w:szCs w:val="24"/>
        </w:rPr>
        <w:t xml:space="preserve"> </w:t>
      </w:r>
      <w:r>
        <w:rPr>
          <w:rFonts w:ascii="Arial" w:hAnsi="Arial" w:cs="Arial"/>
          <w:sz w:val="24"/>
          <w:szCs w:val="24"/>
        </w:rPr>
        <w:t>realização</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trabalho;</w:t>
      </w:r>
    </w:p>
    <w:p w:rsidR="00A06BFB" w:rsidRDefault="00A06BFB">
      <w:pPr>
        <w:numPr>
          <w:ilvl w:val="0"/>
          <w:numId w:val="2"/>
        </w:numPr>
        <w:ind w:left="426"/>
        <w:jc w:val="both"/>
        <w:rPr>
          <w:rFonts w:ascii="Arial" w:hAnsi="Arial" w:cs="Arial"/>
          <w:sz w:val="24"/>
          <w:szCs w:val="24"/>
        </w:rPr>
      </w:pPr>
      <w:r>
        <w:rPr>
          <w:rFonts w:ascii="Arial" w:hAnsi="Arial" w:cs="Arial"/>
          <w:sz w:val="24"/>
          <w:szCs w:val="24"/>
        </w:rPr>
        <w:t>Incluir</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nome</w:t>
      </w:r>
      <w:r>
        <w:rPr>
          <w:rFonts w:ascii="Arial" w:eastAsia="Arial" w:hAnsi="Arial" w:cs="Arial"/>
          <w:sz w:val="24"/>
          <w:szCs w:val="24"/>
        </w:rPr>
        <w:t xml:space="preserve"> </w:t>
      </w:r>
      <w:r>
        <w:rPr>
          <w:rFonts w:ascii="Arial" w:hAnsi="Arial" w:cs="Arial"/>
          <w:sz w:val="24"/>
          <w:szCs w:val="24"/>
        </w:rPr>
        <w:t>do</w:t>
      </w:r>
      <w:r>
        <w:rPr>
          <w:rFonts w:ascii="Arial" w:eastAsia="Arial" w:hAnsi="Arial" w:cs="Arial"/>
          <w:sz w:val="24"/>
          <w:szCs w:val="24"/>
        </w:rPr>
        <w:t xml:space="preserve"> </w:t>
      </w:r>
      <w:r>
        <w:rPr>
          <w:rFonts w:ascii="Arial" w:hAnsi="Arial" w:cs="Arial"/>
          <w:sz w:val="24"/>
          <w:szCs w:val="24"/>
        </w:rPr>
        <w:t>bolsista</w:t>
      </w:r>
      <w:r>
        <w:rPr>
          <w:rFonts w:ascii="Arial" w:eastAsia="Arial" w:hAnsi="Arial" w:cs="Arial"/>
          <w:sz w:val="24"/>
          <w:szCs w:val="24"/>
        </w:rPr>
        <w:t xml:space="preserve"> </w:t>
      </w:r>
      <w:r>
        <w:rPr>
          <w:rFonts w:ascii="Arial" w:hAnsi="Arial" w:cs="Arial"/>
          <w:sz w:val="24"/>
          <w:szCs w:val="24"/>
        </w:rPr>
        <w:t>nas</w:t>
      </w:r>
      <w:r>
        <w:rPr>
          <w:rFonts w:ascii="Arial" w:eastAsia="Arial" w:hAnsi="Arial" w:cs="Arial"/>
          <w:sz w:val="24"/>
          <w:szCs w:val="24"/>
        </w:rPr>
        <w:t xml:space="preserve"> </w:t>
      </w:r>
      <w:r>
        <w:rPr>
          <w:rFonts w:ascii="Arial" w:hAnsi="Arial" w:cs="Arial"/>
          <w:sz w:val="24"/>
          <w:szCs w:val="24"/>
        </w:rPr>
        <w:t>publicações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nos</w:t>
      </w:r>
      <w:r>
        <w:rPr>
          <w:rFonts w:ascii="Arial" w:eastAsia="Arial" w:hAnsi="Arial" w:cs="Arial"/>
          <w:sz w:val="24"/>
          <w:szCs w:val="24"/>
        </w:rPr>
        <w:t xml:space="preserve"> </w:t>
      </w:r>
      <w:r>
        <w:rPr>
          <w:rFonts w:ascii="Arial" w:hAnsi="Arial" w:cs="Arial"/>
          <w:sz w:val="24"/>
          <w:szCs w:val="24"/>
        </w:rPr>
        <w:t>trabalhos</w:t>
      </w:r>
      <w:r>
        <w:rPr>
          <w:rFonts w:ascii="Arial" w:eastAsia="Arial" w:hAnsi="Arial" w:cs="Arial"/>
          <w:sz w:val="24"/>
          <w:szCs w:val="24"/>
        </w:rPr>
        <w:t xml:space="preserve"> </w:t>
      </w:r>
      <w:r>
        <w:rPr>
          <w:rFonts w:ascii="Arial" w:hAnsi="Arial" w:cs="Arial"/>
          <w:sz w:val="24"/>
          <w:szCs w:val="24"/>
        </w:rPr>
        <w:t>apresentados</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congressos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seminários,</w:t>
      </w:r>
      <w:r>
        <w:rPr>
          <w:rFonts w:ascii="Arial" w:eastAsia="Arial" w:hAnsi="Arial" w:cs="Arial"/>
          <w:sz w:val="24"/>
          <w:szCs w:val="24"/>
        </w:rPr>
        <w:t xml:space="preserve"> </w:t>
      </w:r>
      <w:r>
        <w:rPr>
          <w:rFonts w:ascii="Arial" w:hAnsi="Arial" w:cs="Arial"/>
          <w:sz w:val="24"/>
          <w:szCs w:val="24"/>
        </w:rPr>
        <w:t>cujos</w:t>
      </w:r>
      <w:r>
        <w:rPr>
          <w:rFonts w:ascii="Arial" w:eastAsia="Arial" w:hAnsi="Arial" w:cs="Arial"/>
          <w:sz w:val="24"/>
          <w:szCs w:val="24"/>
        </w:rPr>
        <w:t xml:space="preserve"> </w:t>
      </w:r>
      <w:r>
        <w:rPr>
          <w:rFonts w:ascii="Arial" w:hAnsi="Arial" w:cs="Arial"/>
          <w:sz w:val="24"/>
          <w:szCs w:val="24"/>
        </w:rPr>
        <w:t>resultados</w:t>
      </w:r>
      <w:r>
        <w:rPr>
          <w:rFonts w:ascii="Arial" w:eastAsia="Arial" w:hAnsi="Arial" w:cs="Arial"/>
          <w:sz w:val="24"/>
          <w:szCs w:val="24"/>
        </w:rPr>
        <w:t xml:space="preserve"> </w:t>
      </w:r>
      <w:r>
        <w:rPr>
          <w:rFonts w:ascii="Arial" w:hAnsi="Arial" w:cs="Arial"/>
          <w:sz w:val="24"/>
          <w:szCs w:val="24"/>
        </w:rPr>
        <w:t>tiveram</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sua</w:t>
      </w:r>
      <w:r>
        <w:rPr>
          <w:rFonts w:ascii="Arial" w:eastAsia="Arial" w:hAnsi="Arial" w:cs="Arial"/>
          <w:sz w:val="24"/>
          <w:szCs w:val="24"/>
        </w:rPr>
        <w:t xml:space="preserve"> </w:t>
      </w:r>
      <w:r>
        <w:rPr>
          <w:rFonts w:ascii="Arial" w:hAnsi="Arial" w:cs="Arial"/>
          <w:sz w:val="24"/>
          <w:szCs w:val="24"/>
        </w:rPr>
        <w:t>participação</w:t>
      </w:r>
      <w:r>
        <w:rPr>
          <w:rFonts w:ascii="Arial" w:eastAsia="Arial" w:hAnsi="Arial" w:cs="Arial"/>
          <w:sz w:val="24"/>
          <w:szCs w:val="24"/>
        </w:rPr>
        <w:t xml:space="preserve"> </w:t>
      </w:r>
      <w:r>
        <w:rPr>
          <w:rFonts w:ascii="Arial" w:hAnsi="Arial" w:cs="Arial"/>
          <w:sz w:val="24"/>
          <w:szCs w:val="24"/>
        </w:rPr>
        <w:t>efetiva;</w:t>
      </w:r>
    </w:p>
    <w:p w:rsidR="00CE6149" w:rsidRDefault="00CE6149">
      <w:pPr>
        <w:ind w:left="426" w:hanging="360"/>
        <w:jc w:val="both"/>
        <w:rPr>
          <w:rFonts w:ascii="Arial" w:hAnsi="Arial" w:cs="Arial"/>
          <w:sz w:val="24"/>
          <w:szCs w:val="24"/>
        </w:rPr>
      </w:pPr>
    </w:p>
    <w:p w:rsidR="00CE6149" w:rsidRDefault="00CE6149">
      <w:pPr>
        <w:ind w:left="426" w:hanging="360"/>
        <w:jc w:val="both"/>
        <w:rPr>
          <w:rFonts w:ascii="Arial" w:hAnsi="Arial" w:cs="Arial"/>
          <w:sz w:val="24"/>
          <w:szCs w:val="24"/>
        </w:rPr>
      </w:pPr>
    </w:p>
    <w:p w:rsidR="00A06BFB" w:rsidRDefault="00A06BFB">
      <w:pPr>
        <w:pStyle w:val="Corpodetexto21"/>
        <w:numPr>
          <w:ilvl w:val="1"/>
          <w:numId w:val="4"/>
        </w:numPr>
        <w:spacing w:after="0" w:line="240" w:lineRule="auto"/>
        <w:ind w:left="709" w:hanging="709"/>
        <w:jc w:val="both"/>
        <w:rPr>
          <w:rFonts w:ascii="Arial" w:hAnsi="Arial" w:cs="Arial"/>
          <w:b/>
          <w:sz w:val="24"/>
          <w:szCs w:val="24"/>
        </w:rPr>
      </w:pPr>
      <w:r>
        <w:rPr>
          <w:rFonts w:ascii="Arial" w:hAnsi="Arial" w:cs="Arial"/>
          <w:b/>
          <w:sz w:val="24"/>
          <w:szCs w:val="24"/>
        </w:rPr>
        <w:t>DO</w:t>
      </w:r>
      <w:r>
        <w:rPr>
          <w:rFonts w:ascii="Arial" w:eastAsia="Arial" w:hAnsi="Arial" w:cs="Arial"/>
          <w:b/>
          <w:sz w:val="24"/>
          <w:szCs w:val="24"/>
        </w:rPr>
        <w:t xml:space="preserve"> </w:t>
      </w:r>
      <w:r>
        <w:rPr>
          <w:rFonts w:ascii="Arial" w:hAnsi="Arial" w:cs="Arial"/>
          <w:b/>
          <w:sz w:val="24"/>
          <w:szCs w:val="24"/>
        </w:rPr>
        <w:t>BOLSISTA</w:t>
      </w:r>
    </w:p>
    <w:p w:rsidR="00A06BFB" w:rsidRDefault="00A06BFB">
      <w:pPr>
        <w:tabs>
          <w:tab w:val="left" w:pos="700"/>
          <w:tab w:val="left" w:pos="820"/>
        </w:tabs>
        <w:ind w:left="20"/>
        <w:jc w:val="both"/>
        <w:rPr>
          <w:rFonts w:ascii="Arial" w:hAnsi="Arial" w:cs="Arial"/>
          <w:b/>
          <w:sz w:val="24"/>
          <w:szCs w:val="24"/>
        </w:rPr>
      </w:pPr>
    </w:p>
    <w:p w:rsidR="00A06BFB" w:rsidRDefault="00A06BFB">
      <w:pPr>
        <w:numPr>
          <w:ilvl w:val="0"/>
          <w:numId w:val="6"/>
        </w:numPr>
        <w:ind w:left="426"/>
        <w:jc w:val="both"/>
        <w:rPr>
          <w:rFonts w:ascii="Arial" w:hAnsi="Arial" w:cs="Arial"/>
          <w:sz w:val="24"/>
          <w:szCs w:val="24"/>
        </w:rPr>
      </w:pPr>
      <w:r>
        <w:rPr>
          <w:rFonts w:ascii="Arial" w:hAnsi="Arial" w:cs="Arial"/>
          <w:sz w:val="24"/>
          <w:szCs w:val="24"/>
        </w:rPr>
        <w:t>Estar</w:t>
      </w:r>
      <w:r>
        <w:rPr>
          <w:rFonts w:ascii="Arial" w:eastAsia="Arial" w:hAnsi="Arial" w:cs="Arial"/>
          <w:sz w:val="24"/>
          <w:szCs w:val="24"/>
        </w:rPr>
        <w:t xml:space="preserve"> </w:t>
      </w:r>
      <w:r>
        <w:rPr>
          <w:rFonts w:ascii="Arial" w:hAnsi="Arial" w:cs="Arial"/>
          <w:sz w:val="24"/>
          <w:szCs w:val="24"/>
        </w:rPr>
        <w:t>matriculado</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curso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graduação</w:t>
      </w:r>
      <w:r w:rsidR="007D5EFE">
        <w:rPr>
          <w:rFonts w:ascii="Arial" w:hAnsi="Arial" w:cs="Arial"/>
          <w:sz w:val="24"/>
          <w:szCs w:val="24"/>
        </w:rPr>
        <w:t xml:space="preserve"> presencial </w:t>
      </w:r>
      <w:r w:rsidR="00FE76AE">
        <w:rPr>
          <w:rFonts w:ascii="Arial" w:hAnsi="Arial" w:cs="Arial"/>
          <w:sz w:val="24"/>
          <w:szCs w:val="24"/>
        </w:rPr>
        <w:t>(licenciatura) do período noturno,</w:t>
      </w:r>
      <w:r w:rsidR="007D5EFE">
        <w:rPr>
          <w:rFonts w:ascii="Arial" w:hAnsi="Arial" w:cs="Arial"/>
          <w:sz w:val="24"/>
          <w:szCs w:val="24"/>
        </w:rPr>
        <w:t xml:space="preserve"> da UFLA</w:t>
      </w:r>
      <w:r>
        <w:rPr>
          <w:rFonts w:ascii="Arial" w:hAnsi="Arial" w:cs="Arial"/>
          <w:sz w:val="24"/>
          <w:szCs w:val="24"/>
        </w:rPr>
        <w:t>;</w:t>
      </w:r>
    </w:p>
    <w:p w:rsidR="00CE6149" w:rsidRDefault="00A06BFB" w:rsidP="00CE6149">
      <w:pPr>
        <w:numPr>
          <w:ilvl w:val="0"/>
          <w:numId w:val="6"/>
        </w:numPr>
        <w:ind w:left="426"/>
        <w:jc w:val="both"/>
        <w:rPr>
          <w:rFonts w:ascii="Arial" w:hAnsi="Arial" w:cs="Arial"/>
          <w:sz w:val="24"/>
          <w:szCs w:val="24"/>
        </w:rPr>
      </w:pPr>
      <w:r>
        <w:rPr>
          <w:rFonts w:ascii="Arial" w:hAnsi="Arial" w:cs="Arial"/>
          <w:sz w:val="24"/>
          <w:szCs w:val="24"/>
        </w:rPr>
        <w:t>Dedicar</w:t>
      </w:r>
      <w:r>
        <w:rPr>
          <w:rFonts w:ascii="Arial" w:eastAsia="Arial" w:hAnsi="Arial" w:cs="Arial"/>
          <w:sz w:val="24"/>
          <w:szCs w:val="24"/>
        </w:rPr>
        <w:t xml:space="preserve"> </w:t>
      </w:r>
      <w:r>
        <w:rPr>
          <w:rFonts w:ascii="Arial" w:hAnsi="Arial" w:cs="Arial"/>
          <w:sz w:val="24"/>
          <w:szCs w:val="24"/>
        </w:rPr>
        <w:t>ao</w:t>
      </w:r>
      <w:r>
        <w:rPr>
          <w:rFonts w:ascii="Arial" w:eastAsia="Arial" w:hAnsi="Arial" w:cs="Arial"/>
          <w:sz w:val="24"/>
          <w:szCs w:val="24"/>
        </w:rPr>
        <w:t xml:space="preserve"> </w:t>
      </w:r>
      <w:r>
        <w:rPr>
          <w:rFonts w:ascii="Arial" w:hAnsi="Arial" w:cs="Arial"/>
          <w:sz w:val="24"/>
          <w:szCs w:val="24"/>
        </w:rPr>
        <w:t>programa</w:t>
      </w:r>
      <w:r>
        <w:rPr>
          <w:rFonts w:ascii="Arial" w:eastAsia="Arial" w:hAnsi="Arial" w:cs="Arial"/>
          <w:sz w:val="24"/>
          <w:szCs w:val="24"/>
        </w:rPr>
        <w:t xml:space="preserve"> 1</w:t>
      </w:r>
      <w:r>
        <w:rPr>
          <w:rFonts w:ascii="Arial" w:hAnsi="Arial" w:cs="Arial"/>
          <w:sz w:val="24"/>
          <w:szCs w:val="24"/>
        </w:rPr>
        <w:t>2</w:t>
      </w:r>
      <w:r>
        <w:rPr>
          <w:rFonts w:ascii="Arial" w:eastAsia="Arial" w:hAnsi="Arial" w:cs="Arial"/>
          <w:sz w:val="24"/>
          <w:szCs w:val="24"/>
        </w:rPr>
        <w:t xml:space="preserve"> </w:t>
      </w:r>
      <w:r>
        <w:rPr>
          <w:rFonts w:ascii="Arial" w:hAnsi="Arial" w:cs="Arial"/>
          <w:sz w:val="24"/>
          <w:szCs w:val="24"/>
        </w:rPr>
        <w:t>horas</w:t>
      </w:r>
      <w:r>
        <w:rPr>
          <w:rFonts w:ascii="Arial" w:eastAsia="Arial" w:hAnsi="Arial" w:cs="Arial"/>
          <w:sz w:val="24"/>
          <w:szCs w:val="24"/>
        </w:rPr>
        <w:t xml:space="preserve"> </w:t>
      </w:r>
      <w:r>
        <w:rPr>
          <w:rFonts w:ascii="Arial" w:hAnsi="Arial" w:cs="Arial"/>
          <w:sz w:val="24"/>
          <w:szCs w:val="24"/>
        </w:rPr>
        <w:t>semanais</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atividades</w:t>
      </w:r>
      <w:r w:rsidR="007D5EFE">
        <w:rPr>
          <w:rFonts w:ascii="Arial" w:hAnsi="Arial" w:cs="Arial"/>
          <w:sz w:val="24"/>
          <w:szCs w:val="24"/>
        </w:rPr>
        <w:t xml:space="preserve">, cumprindo o plano </w:t>
      </w:r>
      <w:r w:rsidR="007D5EFE" w:rsidRPr="00CE6149">
        <w:rPr>
          <w:rFonts w:ascii="Arial" w:hAnsi="Arial" w:cs="Arial"/>
          <w:sz w:val="24"/>
          <w:szCs w:val="24"/>
        </w:rPr>
        <w:t>de trabalho estabelecido por seu orientador</w:t>
      </w:r>
      <w:r w:rsidRPr="00CE6149">
        <w:rPr>
          <w:rFonts w:ascii="Arial" w:hAnsi="Arial" w:cs="Arial"/>
          <w:sz w:val="24"/>
          <w:szCs w:val="24"/>
        </w:rPr>
        <w:t>;</w:t>
      </w:r>
    </w:p>
    <w:p w:rsidR="00CE6149" w:rsidRPr="00CE6149" w:rsidRDefault="00CE6149" w:rsidP="00CE6149">
      <w:pPr>
        <w:numPr>
          <w:ilvl w:val="0"/>
          <w:numId w:val="6"/>
        </w:numPr>
        <w:ind w:left="426"/>
        <w:jc w:val="both"/>
        <w:rPr>
          <w:rFonts w:ascii="Arial" w:hAnsi="Arial" w:cs="Arial"/>
          <w:sz w:val="24"/>
          <w:szCs w:val="24"/>
        </w:rPr>
      </w:pPr>
      <w:r w:rsidRPr="00CE6149">
        <w:rPr>
          <w:rFonts w:ascii="Arial" w:hAnsi="Arial" w:cs="Arial"/>
          <w:sz w:val="24"/>
          <w:szCs w:val="24"/>
        </w:rPr>
        <w:t>Ter</w:t>
      </w:r>
      <w:r w:rsidR="00FE76AE">
        <w:rPr>
          <w:rFonts w:ascii="Arial" w:hAnsi="Arial" w:cs="Arial"/>
          <w:sz w:val="24"/>
          <w:szCs w:val="24"/>
        </w:rPr>
        <w:t xml:space="preserve"> que cursar </w:t>
      </w:r>
      <w:r w:rsidRPr="00CE6149">
        <w:rPr>
          <w:rFonts w:ascii="Arial" w:hAnsi="Arial" w:cs="Arial"/>
          <w:sz w:val="24"/>
          <w:szCs w:val="24"/>
        </w:rPr>
        <w:t>pelo menos, dois períodos regulares para</w:t>
      </w:r>
      <w:r>
        <w:rPr>
          <w:rFonts w:ascii="Arial" w:hAnsi="Arial" w:cs="Arial"/>
          <w:sz w:val="24"/>
          <w:szCs w:val="24"/>
        </w:rPr>
        <w:t xml:space="preserve"> </w:t>
      </w:r>
      <w:r w:rsidR="00FE76AE">
        <w:rPr>
          <w:rFonts w:ascii="Arial" w:hAnsi="Arial" w:cs="Arial"/>
          <w:sz w:val="24"/>
          <w:szCs w:val="24"/>
        </w:rPr>
        <w:t xml:space="preserve">concluir </w:t>
      </w:r>
      <w:r>
        <w:rPr>
          <w:rFonts w:ascii="Arial" w:hAnsi="Arial" w:cs="Arial"/>
          <w:sz w:val="24"/>
          <w:szCs w:val="24"/>
        </w:rPr>
        <w:t>seu curso na UFLA;</w:t>
      </w:r>
    </w:p>
    <w:p w:rsidR="00A06BFB" w:rsidRDefault="00A06BFB">
      <w:pPr>
        <w:numPr>
          <w:ilvl w:val="0"/>
          <w:numId w:val="6"/>
        </w:numPr>
        <w:ind w:left="426"/>
        <w:jc w:val="both"/>
        <w:rPr>
          <w:rFonts w:ascii="Arial" w:hAnsi="Arial" w:cs="Arial"/>
          <w:sz w:val="24"/>
          <w:szCs w:val="24"/>
        </w:rPr>
      </w:pPr>
      <w:r w:rsidRPr="00CE6149">
        <w:rPr>
          <w:rFonts w:ascii="Arial" w:hAnsi="Arial" w:cs="Arial"/>
          <w:sz w:val="24"/>
          <w:szCs w:val="24"/>
        </w:rPr>
        <w:t>Ter</w:t>
      </w:r>
      <w:r w:rsidRPr="00CE6149">
        <w:rPr>
          <w:rFonts w:ascii="Arial" w:eastAsia="Arial" w:hAnsi="Arial" w:cs="Arial"/>
          <w:sz w:val="24"/>
          <w:szCs w:val="24"/>
        </w:rPr>
        <w:t xml:space="preserve"> </w:t>
      </w:r>
      <w:r w:rsidRPr="00CE6149">
        <w:rPr>
          <w:rFonts w:ascii="Arial" w:hAnsi="Arial" w:cs="Arial"/>
          <w:sz w:val="24"/>
          <w:szCs w:val="24"/>
        </w:rPr>
        <w:t>c</w:t>
      </w:r>
      <w:r>
        <w:rPr>
          <w:rFonts w:ascii="Arial" w:hAnsi="Arial" w:cs="Arial"/>
          <w:sz w:val="24"/>
          <w:szCs w:val="24"/>
        </w:rPr>
        <w:t>urrículo</w:t>
      </w:r>
      <w:r>
        <w:rPr>
          <w:rFonts w:ascii="Arial" w:eastAsia="Arial" w:hAnsi="Arial" w:cs="Arial"/>
          <w:sz w:val="24"/>
          <w:szCs w:val="24"/>
        </w:rPr>
        <w:t xml:space="preserve"> </w:t>
      </w:r>
      <w:r>
        <w:rPr>
          <w:rFonts w:ascii="Arial" w:hAnsi="Arial" w:cs="Arial"/>
          <w:sz w:val="24"/>
          <w:szCs w:val="24"/>
        </w:rPr>
        <w:t>Lattes/CNPq</w:t>
      </w:r>
      <w:r>
        <w:rPr>
          <w:rFonts w:ascii="Arial" w:eastAsia="Arial" w:hAnsi="Arial" w:cs="Arial"/>
          <w:sz w:val="24"/>
          <w:szCs w:val="24"/>
        </w:rPr>
        <w:t xml:space="preserve"> </w:t>
      </w:r>
      <w:r>
        <w:rPr>
          <w:rFonts w:ascii="Arial" w:hAnsi="Arial" w:cs="Arial"/>
          <w:sz w:val="24"/>
          <w:szCs w:val="24"/>
        </w:rPr>
        <w:t>atualizado</w:t>
      </w:r>
      <w:r>
        <w:rPr>
          <w:rFonts w:ascii="Arial" w:eastAsia="Arial" w:hAnsi="Arial" w:cs="Arial"/>
          <w:sz w:val="24"/>
          <w:szCs w:val="24"/>
        </w:rPr>
        <w:t xml:space="preserve"> </w:t>
      </w:r>
      <w:r>
        <w:rPr>
          <w:rFonts w:ascii="Arial" w:hAnsi="Arial" w:cs="Arial"/>
          <w:sz w:val="24"/>
          <w:szCs w:val="24"/>
        </w:rPr>
        <w:t>(http://www.cnpq.br);</w:t>
      </w:r>
    </w:p>
    <w:p w:rsidR="00A06BFB" w:rsidRDefault="00A06BFB">
      <w:pPr>
        <w:numPr>
          <w:ilvl w:val="0"/>
          <w:numId w:val="6"/>
        </w:numPr>
        <w:ind w:left="426"/>
        <w:jc w:val="both"/>
        <w:rPr>
          <w:rFonts w:ascii="Arial" w:hAnsi="Arial" w:cs="Arial"/>
          <w:sz w:val="24"/>
          <w:szCs w:val="24"/>
        </w:rPr>
      </w:pPr>
      <w:r>
        <w:rPr>
          <w:rFonts w:ascii="Arial" w:hAnsi="Arial" w:cs="Arial"/>
          <w:sz w:val="24"/>
          <w:szCs w:val="24"/>
        </w:rPr>
        <w:t>Apresentar,</w:t>
      </w:r>
      <w:r>
        <w:rPr>
          <w:rFonts w:ascii="Arial" w:eastAsia="Arial" w:hAnsi="Arial" w:cs="Arial"/>
          <w:sz w:val="24"/>
          <w:szCs w:val="24"/>
        </w:rPr>
        <w:t xml:space="preserve"> </w:t>
      </w:r>
      <w:r>
        <w:rPr>
          <w:rFonts w:ascii="Arial" w:hAnsi="Arial" w:cs="Arial"/>
          <w:sz w:val="24"/>
          <w:szCs w:val="24"/>
        </w:rPr>
        <w:t>ao</w:t>
      </w:r>
      <w:r>
        <w:rPr>
          <w:rFonts w:ascii="Arial" w:eastAsia="Arial" w:hAnsi="Arial" w:cs="Arial"/>
          <w:sz w:val="24"/>
          <w:szCs w:val="24"/>
        </w:rPr>
        <w:t xml:space="preserve"> </w:t>
      </w:r>
      <w:r>
        <w:rPr>
          <w:rFonts w:ascii="Arial" w:hAnsi="Arial" w:cs="Arial"/>
          <w:sz w:val="24"/>
          <w:szCs w:val="24"/>
        </w:rPr>
        <w:t>término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bolsa,</w:t>
      </w:r>
      <w:r>
        <w:rPr>
          <w:rFonts w:ascii="Arial" w:eastAsia="Arial" w:hAnsi="Arial" w:cs="Arial"/>
          <w:sz w:val="24"/>
          <w:szCs w:val="24"/>
        </w:rPr>
        <w:t xml:space="preserve"> </w:t>
      </w:r>
      <w:r>
        <w:rPr>
          <w:rFonts w:ascii="Arial" w:hAnsi="Arial" w:cs="Arial"/>
          <w:sz w:val="24"/>
          <w:szCs w:val="24"/>
        </w:rPr>
        <w:t>o</w:t>
      </w:r>
      <w:r>
        <w:rPr>
          <w:rFonts w:ascii="Arial" w:eastAsia="Arial" w:hAnsi="Arial" w:cs="Arial"/>
          <w:sz w:val="24"/>
          <w:szCs w:val="24"/>
        </w:rPr>
        <w:t xml:space="preserve"> </w:t>
      </w:r>
      <w:r>
        <w:rPr>
          <w:rFonts w:ascii="Arial" w:hAnsi="Arial" w:cs="Arial"/>
          <w:sz w:val="24"/>
          <w:szCs w:val="24"/>
        </w:rPr>
        <w:t>Relatório</w:t>
      </w:r>
      <w:r>
        <w:rPr>
          <w:rFonts w:ascii="Arial" w:eastAsia="Arial" w:hAnsi="Arial" w:cs="Arial"/>
          <w:sz w:val="24"/>
          <w:szCs w:val="24"/>
        </w:rPr>
        <w:t xml:space="preserve"> </w:t>
      </w:r>
      <w:r>
        <w:rPr>
          <w:rFonts w:ascii="Arial" w:hAnsi="Arial" w:cs="Arial"/>
          <w:sz w:val="24"/>
          <w:szCs w:val="24"/>
        </w:rPr>
        <w:t>Técnico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Atividades</w:t>
      </w:r>
      <w:r>
        <w:rPr>
          <w:rFonts w:ascii="Arial" w:eastAsia="Arial" w:hAnsi="Arial" w:cs="Arial"/>
          <w:sz w:val="24"/>
          <w:szCs w:val="24"/>
        </w:rPr>
        <w:t xml:space="preserve"> </w:t>
      </w:r>
      <w:r w:rsidR="0084761F">
        <w:rPr>
          <w:rFonts w:ascii="Arial" w:eastAsia="Arial" w:hAnsi="Arial" w:cs="Arial"/>
          <w:sz w:val="24"/>
          <w:szCs w:val="24"/>
        </w:rPr>
        <w:t>para o Comitê Gestor do Programa</w:t>
      </w:r>
      <w:r w:rsidR="005908A8">
        <w:rPr>
          <w:rFonts w:ascii="Arial" w:eastAsia="Arial" w:hAnsi="Arial" w:cs="Arial"/>
          <w:sz w:val="24"/>
          <w:szCs w:val="24"/>
        </w:rPr>
        <w:t>.</w:t>
      </w:r>
    </w:p>
    <w:p w:rsidR="005908A8" w:rsidRPr="005906BC" w:rsidRDefault="005908A8" w:rsidP="005908A8">
      <w:pPr>
        <w:pStyle w:val="PargrafodaLista"/>
        <w:numPr>
          <w:ilvl w:val="0"/>
          <w:numId w:val="6"/>
        </w:numPr>
        <w:jc w:val="both"/>
        <w:rPr>
          <w:rFonts w:ascii="Arial" w:hAnsi="Arial" w:cs="Arial"/>
          <w:sz w:val="24"/>
          <w:szCs w:val="24"/>
        </w:rPr>
      </w:pPr>
      <w:r w:rsidRPr="005906BC">
        <w:rPr>
          <w:rFonts w:ascii="Arial" w:hAnsi="Arial" w:cs="Arial"/>
          <w:sz w:val="24"/>
          <w:szCs w:val="24"/>
        </w:rPr>
        <w:t>Participar de evento técnico-científico</w:t>
      </w:r>
      <w:r>
        <w:rPr>
          <w:rFonts w:ascii="Arial" w:hAnsi="Arial" w:cs="Arial"/>
          <w:sz w:val="24"/>
          <w:szCs w:val="24"/>
        </w:rPr>
        <w:t xml:space="preserve"> na UFLA</w:t>
      </w:r>
      <w:r w:rsidRPr="005906BC">
        <w:rPr>
          <w:rFonts w:ascii="Arial" w:hAnsi="Arial" w:cs="Arial"/>
          <w:sz w:val="24"/>
          <w:szCs w:val="24"/>
        </w:rPr>
        <w:t xml:space="preserve">, no ano de vigência da bolsa, por meio da apresentação dos resultados pertinentes, na forma definida pela coordenação do evento. </w:t>
      </w:r>
    </w:p>
    <w:p w:rsidR="005908A8" w:rsidRPr="00AD6E5D" w:rsidRDefault="005908A8" w:rsidP="005908A8">
      <w:pPr>
        <w:pStyle w:val="PargrafodaLista"/>
        <w:numPr>
          <w:ilvl w:val="0"/>
          <w:numId w:val="6"/>
        </w:numPr>
        <w:jc w:val="both"/>
        <w:rPr>
          <w:rFonts w:ascii="Arial" w:hAnsi="Arial" w:cs="Arial"/>
          <w:sz w:val="24"/>
          <w:szCs w:val="24"/>
        </w:rPr>
      </w:pPr>
      <w:r w:rsidRPr="00AD6E5D">
        <w:rPr>
          <w:rFonts w:ascii="Arial" w:hAnsi="Arial" w:cs="Arial"/>
          <w:sz w:val="24"/>
          <w:szCs w:val="24"/>
        </w:rPr>
        <w:t>Mencionar a condição de bolsista do Programa Institucional de Bolsas da UFLA nas publicações e trabalhos dos quais participar.</w:t>
      </w:r>
    </w:p>
    <w:p w:rsidR="00565B03" w:rsidRDefault="00565B03" w:rsidP="00565B03">
      <w:pPr>
        <w:ind w:left="426"/>
        <w:jc w:val="both"/>
        <w:rPr>
          <w:rFonts w:ascii="Arial" w:hAnsi="Arial" w:cs="Arial"/>
          <w:sz w:val="24"/>
          <w:szCs w:val="24"/>
        </w:rPr>
      </w:pPr>
    </w:p>
    <w:p w:rsidR="00A06BFB" w:rsidRDefault="00A06BFB">
      <w:pPr>
        <w:ind w:left="426" w:hanging="426"/>
        <w:jc w:val="both"/>
      </w:pPr>
    </w:p>
    <w:p w:rsidR="00A06BFB" w:rsidRDefault="00A06BFB">
      <w:pPr>
        <w:pStyle w:val="Corpodetexto21"/>
        <w:numPr>
          <w:ilvl w:val="0"/>
          <w:numId w:val="4"/>
        </w:numPr>
        <w:spacing w:after="0" w:line="240" w:lineRule="auto"/>
        <w:ind w:left="709" w:hanging="709"/>
        <w:jc w:val="both"/>
        <w:rPr>
          <w:rFonts w:ascii="Arial" w:hAnsi="Arial" w:cs="Arial"/>
          <w:b/>
          <w:sz w:val="24"/>
          <w:szCs w:val="24"/>
        </w:rPr>
      </w:pPr>
      <w:r>
        <w:rPr>
          <w:rFonts w:ascii="Arial" w:hAnsi="Arial" w:cs="Arial"/>
          <w:b/>
          <w:sz w:val="24"/>
          <w:szCs w:val="24"/>
        </w:rPr>
        <w:t>DAS</w:t>
      </w:r>
      <w:r>
        <w:rPr>
          <w:rFonts w:ascii="Arial" w:eastAsia="Arial" w:hAnsi="Arial" w:cs="Arial"/>
          <w:b/>
          <w:sz w:val="24"/>
          <w:szCs w:val="24"/>
        </w:rPr>
        <w:t xml:space="preserve"> </w:t>
      </w:r>
      <w:r>
        <w:rPr>
          <w:rFonts w:ascii="Arial" w:hAnsi="Arial" w:cs="Arial"/>
          <w:b/>
          <w:sz w:val="24"/>
          <w:szCs w:val="24"/>
        </w:rPr>
        <w:t>VAGAS</w:t>
      </w:r>
    </w:p>
    <w:p w:rsidR="00A06BFB" w:rsidRDefault="00A06BFB" w:rsidP="00FB27F9">
      <w:pPr>
        <w:pStyle w:val="Corpodetexto21"/>
        <w:spacing w:after="0" w:line="240" w:lineRule="auto"/>
        <w:jc w:val="both"/>
        <w:rPr>
          <w:rFonts w:ascii="Arial" w:hAnsi="Arial" w:cs="Arial"/>
          <w:sz w:val="24"/>
          <w:szCs w:val="24"/>
        </w:rPr>
      </w:pPr>
    </w:p>
    <w:p w:rsidR="00C25D33" w:rsidRDefault="00F17D7A">
      <w:pPr>
        <w:pStyle w:val="SemEspaamento"/>
        <w:numPr>
          <w:ilvl w:val="0"/>
          <w:numId w:val="30"/>
        </w:numPr>
        <w:ind w:left="0" w:firstLine="0"/>
        <w:jc w:val="both"/>
        <w:rPr>
          <w:rFonts w:ascii="Arial" w:hAnsi="Arial" w:cs="Arial"/>
          <w:sz w:val="24"/>
          <w:szCs w:val="24"/>
        </w:rPr>
      </w:pPr>
      <w:r w:rsidRPr="0084761F">
        <w:rPr>
          <w:rFonts w:ascii="Arial" w:hAnsi="Arial" w:cs="Arial"/>
          <w:sz w:val="24"/>
          <w:szCs w:val="24"/>
        </w:rPr>
        <w:t>O programa disponibilizará 100 bolsas ao longo de dois semestres letivos, com distribuição</w:t>
      </w:r>
      <w:r w:rsidR="00FB27F9">
        <w:rPr>
          <w:rFonts w:ascii="Arial" w:hAnsi="Arial" w:cs="Arial"/>
          <w:sz w:val="24"/>
          <w:szCs w:val="24"/>
        </w:rPr>
        <w:t xml:space="preserve">, conforme tabela abaixo: </w:t>
      </w:r>
    </w:p>
    <w:p w:rsidR="00F17D7A" w:rsidRDefault="00F17D7A" w:rsidP="00F17D7A">
      <w:pPr>
        <w:jc w:val="both"/>
        <w:rPr>
          <w:rFonts w:ascii="Arial" w:eastAsia="Arial" w:hAnsi="Arial" w:cs="Arial"/>
          <w:sz w:val="24"/>
          <w:szCs w:val="24"/>
        </w:rPr>
      </w:pPr>
    </w:p>
    <w:p w:rsidR="00A06BFB" w:rsidRDefault="00A06BFB">
      <w:pPr>
        <w:jc w:val="both"/>
      </w:pPr>
    </w:p>
    <w:tbl>
      <w:tblPr>
        <w:tblW w:w="5000" w:type="pct"/>
        <w:tblLayout w:type="fixed"/>
        <w:tblCellMar>
          <w:top w:w="55" w:type="dxa"/>
          <w:left w:w="55" w:type="dxa"/>
          <w:bottom w:w="55" w:type="dxa"/>
          <w:right w:w="55" w:type="dxa"/>
        </w:tblCellMar>
        <w:tblLook w:val="0000"/>
      </w:tblPr>
      <w:tblGrid>
        <w:gridCol w:w="2650"/>
        <w:gridCol w:w="2494"/>
        <w:gridCol w:w="2416"/>
        <w:gridCol w:w="2414"/>
      </w:tblGrid>
      <w:tr w:rsidR="00F17D7A" w:rsidRPr="009D7C65" w:rsidTr="00FB27F9">
        <w:tc>
          <w:tcPr>
            <w:tcW w:w="1329" w:type="pct"/>
            <w:tcBorders>
              <w:top w:val="single" w:sz="4" w:space="0" w:color="auto"/>
              <w:bottom w:val="single" w:sz="4" w:space="0" w:color="auto"/>
            </w:tcBorders>
            <w:shd w:val="clear" w:color="auto" w:fill="auto"/>
          </w:tcPr>
          <w:p w:rsidR="00F17D7A" w:rsidRPr="009D7C65" w:rsidRDefault="00F17D7A" w:rsidP="00F17D7A">
            <w:pPr>
              <w:pStyle w:val="Contedodatabela"/>
              <w:jc w:val="center"/>
              <w:rPr>
                <w:rFonts w:ascii="Arial" w:hAnsi="Arial" w:cs="Arial"/>
                <w:b/>
                <w:bCs/>
              </w:rPr>
            </w:pPr>
            <w:r w:rsidRPr="009D7C65">
              <w:rPr>
                <w:rFonts w:ascii="Arial" w:hAnsi="Arial" w:cs="Arial"/>
                <w:b/>
                <w:bCs/>
              </w:rPr>
              <w:t xml:space="preserve">Curso de </w:t>
            </w:r>
            <w:r>
              <w:rPr>
                <w:rFonts w:ascii="Arial" w:hAnsi="Arial" w:cs="Arial"/>
                <w:b/>
                <w:bCs/>
              </w:rPr>
              <w:t>Licenciatura noturna</w:t>
            </w:r>
            <w:r w:rsidRPr="009D7C65">
              <w:rPr>
                <w:rFonts w:ascii="Arial" w:hAnsi="Arial" w:cs="Arial"/>
                <w:b/>
                <w:bCs/>
              </w:rPr>
              <w:t xml:space="preserve"> do candidato à bolsa</w:t>
            </w:r>
          </w:p>
        </w:tc>
        <w:tc>
          <w:tcPr>
            <w:tcW w:w="1250" w:type="pct"/>
            <w:tcBorders>
              <w:top w:val="single" w:sz="4" w:space="0" w:color="auto"/>
              <w:bottom w:val="single" w:sz="4" w:space="0" w:color="auto"/>
            </w:tcBorders>
            <w:shd w:val="clear" w:color="auto" w:fill="auto"/>
          </w:tcPr>
          <w:p w:rsidR="00F17D7A" w:rsidRPr="009D7C65" w:rsidRDefault="00F17D7A" w:rsidP="00FB27F9">
            <w:pPr>
              <w:pStyle w:val="Contedodatabela"/>
              <w:jc w:val="center"/>
              <w:rPr>
                <w:rFonts w:ascii="Arial" w:hAnsi="Arial" w:cs="Arial"/>
                <w:b/>
                <w:bCs/>
              </w:rPr>
            </w:pPr>
            <w:r w:rsidRPr="009D7C65">
              <w:rPr>
                <w:rFonts w:ascii="Arial" w:hAnsi="Arial" w:cs="Arial"/>
                <w:b/>
                <w:bCs/>
              </w:rPr>
              <w:t>Número de bolsas</w:t>
            </w:r>
            <w:r>
              <w:rPr>
                <w:rFonts w:ascii="Arial" w:hAnsi="Arial" w:cs="Arial"/>
                <w:b/>
                <w:bCs/>
              </w:rPr>
              <w:t xml:space="preserve"> – 1º semestre letivo de 2013 </w:t>
            </w:r>
          </w:p>
        </w:tc>
        <w:tc>
          <w:tcPr>
            <w:tcW w:w="1211" w:type="pct"/>
            <w:tcBorders>
              <w:top w:val="single" w:sz="4" w:space="0" w:color="auto"/>
              <w:bottom w:val="single" w:sz="4" w:space="0" w:color="auto"/>
            </w:tcBorders>
          </w:tcPr>
          <w:p w:rsidR="00F17D7A" w:rsidRPr="009D7C65" w:rsidRDefault="00F17D7A" w:rsidP="00FB27F9">
            <w:pPr>
              <w:pStyle w:val="Contedodatabela"/>
              <w:jc w:val="center"/>
              <w:rPr>
                <w:rFonts w:ascii="Arial" w:hAnsi="Arial" w:cs="Arial"/>
                <w:b/>
                <w:bCs/>
              </w:rPr>
            </w:pPr>
            <w:r w:rsidRPr="009D7C65">
              <w:rPr>
                <w:rFonts w:ascii="Arial" w:hAnsi="Arial" w:cs="Arial"/>
                <w:b/>
                <w:bCs/>
              </w:rPr>
              <w:t>Número de bolsas</w:t>
            </w:r>
            <w:r>
              <w:rPr>
                <w:rFonts w:ascii="Arial" w:hAnsi="Arial" w:cs="Arial"/>
                <w:b/>
                <w:bCs/>
              </w:rPr>
              <w:t xml:space="preserve"> – 2º semestre letivo de 2013</w:t>
            </w:r>
          </w:p>
        </w:tc>
        <w:tc>
          <w:tcPr>
            <w:tcW w:w="1211" w:type="pct"/>
            <w:tcBorders>
              <w:top w:val="single" w:sz="4" w:space="0" w:color="auto"/>
              <w:bottom w:val="single" w:sz="4" w:space="0" w:color="auto"/>
            </w:tcBorders>
          </w:tcPr>
          <w:p w:rsidR="00F17D7A" w:rsidRPr="009D7C65" w:rsidRDefault="00F17D7A" w:rsidP="00F17D7A">
            <w:pPr>
              <w:pStyle w:val="Contedodatabela"/>
              <w:jc w:val="center"/>
              <w:rPr>
                <w:rFonts w:ascii="Arial" w:hAnsi="Arial" w:cs="Arial"/>
                <w:b/>
                <w:bCs/>
              </w:rPr>
            </w:pPr>
            <w:r>
              <w:rPr>
                <w:rFonts w:ascii="Arial" w:hAnsi="Arial" w:cs="Arial"/>
                <w:b/>
                <w:bCs/>
              </w:rPr>
              <w:t>Número total de bolsas</w:t>
            </w:r>
          </w:p>
        </w:tc>
      </w:tr>
      <w:tr w:rsidR="00F17D7A" w:rsidRPr="009D7C65" w:rsidTr="00FB27F9">
        <w:tc>
          <w:tcPr>
            <w:tcW w:w="1329" w:type="pct"/>
            <w:shd w:val="clear" w:color="auto" w:fill="auto"/>
          </w:tcPr>
          <w:p w:rsidR="00F17D7A" w:rsidRPr="009D7C65" w:rsidRDefault="00F17D7A">
            <w:pPr>
              <w:pStyle w:val="Contedodatabela"/>
              <w:jc w:val="center"/>
              <w:rPr>
                <w:rFonts w:ascii="Arial" w:hAnsi="Arial" w:cs="Arial"/>
              </w:rPr>
            </w:pPr>
            <w:r w:rsidRPr="009D7C65">
              <w:rPr>
                <w:rFonts w:ascii="Arial" w:hAnsi="Arial" w:cs="Arial"/>
              </w:rPr>
              <w:t>Filosofia</w:t>
            </w:r>
          </w:p>
        </w:tc>
        <w:tc>
          <w:tcPr>
            <w:tcW w:w="1250" w:type="pct"/>
            <w:shd w:val="clear" w:color="auto" w:fill="auto"/>
          </w:tcPr>
          <w:p w:rsidR="00F17D7A" w:rsidRPr="009D7C65" w:rsidRDefault="00035B39">
            <w:pPr>
              <w:pStyle w:val="Contedodatabela"/>
              <w:jc w:val="center"/>
              <w:rPr>
                <w:rFonts w:ascii="Arial" w:hAnsi="Arial" w:cs="Arial"/>
              </w:rPr>
            </w:pPr>
            <w:r>
              <w:rPr>
                <w:rFonts w:ascii="Arial" w:hAnsi="Arial" w:cs="Arial"/>
              </w:rPr>
              <w:t>25</w:t>
            </w:r>
          </w:p>
        </w:tc>
        <w:tc>
          <w:tcPr>
            <w:tcW w:w="1211" w:type="pct"/>
          </w:tcPr>
          <w:p w:rsidR="00F17D7A" w:rsidRPr="009D7C65" w:rsidRDefault="00AD6E5D">
            <w:pPr>
              <w:pStyle w:val="Contedodatabela"/>
              <w:jc w:val="center"/>
              <w:rPr>
                <w:rFonts w:ascii="Arial" w:hAnsi="Arial" w:cs="Arial"/>
              </w:rPr>
            </w:pPr>
            <w:r>
              <w:rPr>
                <w:rFonts w:ascii="Arial" w:hAnsi="Arial" w:cs="Arial"/>
              </w:rPr>
              <w:t>-</w:t>
            </w:r>
          </w:p>
        </w:tc>
        <w:tc>
          <w:tcPr>
            <w:tcW w:w="1211" w:type="pct"/>
          </w:tcPr>
          <w:p w:rsidR="00F17D7A" w:rsidRDefault="00F17D7A">
            <w:pPr>
              <w:pStyle w:val="Contedodatabela"/>
              <w:jc w:val="center"/>
              <w:rPr>
                <w:rFonts w:ascii="Arial" w:hAnsi="Arial" w:cs="Arial"/>
              </w:rPr>
            </w:pPr>
            <w:r>
              <w:rPr>
                <w:rFonts w:ascii="Arial" w:hAnsi="Arial" w:cs="Arial"/>
              </w:rPr>
              <w:t>25</w:t>
            </w:r>
          </w:p>
        </w:tc>
      </w:tr>
      <w:tr w:rsidR="00F17D7A" w:rsidRPr="009D7C65" w:rsidTr="00FB27F9">
        <w:tc>
          <w:tcPr>
            <w:tcW w:w="1329" w:type="pct"/>
            <w:shd w:val="clear" w:color="auto" w:fill="auto"/>
          </w:tcPr>
          <w:p w:rsidR="00F17D7A" w:rsidRPr="009D7C65" w:rsidRDefault="00F17D7A">
            <w:pPr>
              <w:pStyle w:val="Contedodatabela"/>
              <w:jc w:val="center"/>
              <w:rPr>
                <w:rFonts w:ascii="Arial" w:hAnsi="Arial" w:cs="Arial"/>
              </w:rPr>
            </w:pPr>
            <w:r w:rsidRPr="009D7C65">
              <w:rPr>
                <w:rFonts w:ascii="Arial" w:hAnsi="Arial" w:cs="Arial"/>
              </w:rPr>
              <w:t>Física</w:t>
            </w:r>
          </w:p>
        </w:tc>
        <w:tc>
          <w:tcPr>
            <w:tcW w:w="1250" w:type="pct"/>
            <w:shd w:val="clear" w:color="auto" w:fill="auto"/>
          </w:tcPr>
          <w:p w:rsidR="00F17D7A" w:rsidRPr="009D7C65" w:rsidRDefault="00035B39">
            <w:pPr>
              <w:pStyle w:val="Contedodatabela"/>
              <w:jc w:val="center"/>
              <w:rPr>
                <w:rFonts w:ascii="Arial" w:hAnsi="Arial" w:cs="Arial"/>
              </w:rPr>
            </w:pPr>
            <w:r>
              <w:rPr>
                <w:rFonts w:ascii="Arial" w:hAnsi="Arial" w:cs="Arial"/>
              </w:rPr>
              <w:t>25</w:t>
            </w:r>
          </w:p>
        </w:tc>
        <w:tc>
          <w:tcPr>
            <w:tcW w:w="1211" w:type="pct"/>
          </w:tcPr>
          <w:p w:rsidR="00F17D7A" w:rsidRPr="009D7C65" w:rsidRDefault="00AD6E5D">
            <w:pPr>
              <w:pStyle w:val="Contedodatabela"/>
              <w:jc w:val="center"/>
              <w:rPr>
                <w:rFonts w:ascii="Arial" w:hAnsi="Arial" w:cs="Arial"/>
              </w:rPr>
            </w:pPr>
            <w:r>
              <w:rPr>
                <w:rFonts w:ascii="Arial" w:hAnsi="Arial" w:cs="Arial"/>
              </w:rPr>
              <w:t>-</w:t>
            </w:r>
          </w:p>
        </w:tc>
        <w:tc>
          <w:tcPr>
            <w:tcW w:w="1211" w:type="pct"/>
          </w:tcPr>
          <w:p w:rsidR="00F17D7A" w:rsidRDefault="00F17D7A">
            <w:pPr>
              <w:pStyle w:val="Contedodatabela"/>
              <w:jc w:val="center"/>
              <w:rPr>
                <w:rFonts w:ascii="Arial" w:hAnsi="Arial" w:cs="Arial"/>
              </w:rPr>
            </w:pPr>
            <w:r>
              <w:rPr>
                <w:rFonts w:ascii="Arial" w:hAnsi="Arial" w:cs="Arial"/>
              </w:rPr>
              <w:t>25</w:t>
            </w:r>
          </w:p>
        </w:tc>
      </w:tr>
      <w:tr w:rsidR="00F17D7A" w:rsidRPr="009D7C65" w:rsidTr="00FB27F9">
        <w:tc>
          <w:tcPr>
            <w:tcW w:w="1329" w:type="pct"/>
            <w:shd w:val="clear" w:color="auto" w:fill="auto"/>
          </w:tcPr>
          <w:p w:rsidR="00F17D7A" w:rsidRPr="009D7C65" w:rsidRDefault="00F17D7A">
            <w:pPr>
              <w:pStyle w:val="Contedodatabela"/>
              <w:jc w:val="center"/>
              <w:rPr>
                <w:rFonts w:ascii="Arial" w:hAnsi="Arial" w:cs="Arial"/>
              </w:rPr>
            </w:pPr>
            <w:r w:rsidRPr="009D7C65">
              <w:rPr>
                <w:rFonts w:ascii="Arial" w:hAnsi="Arial" w:cs="Arial"/>
              </w:rPr>
              <w:t>Letras</w:t>
            </w:r>
          </w:p>
        </w:tc>
        <w:tc>
          <w:tcPr>
            <w:tcW w:w="1250" w:type="pct"/>
            <w:shd w:val="clear" w:color="auto" w:fill="auto"/>
          </w:tcPr>
          <w:p w:rsidR="00F17D7A" w:rsidRPr="009D7C65" w:rsidRDefault="00035B39" w:rsidP="00035B39">
            <w:pPr>
              <w:pStyle w:val="Contedodatabela"/>
              <w:jc w:val="center"/>
              <w:rPr>
                <w:rFonts w:ascii="Arial" w:hAnsi="Arial" w:cs="Arial"/>
              </w:rPr>
            </w:pPr>
            <w:r>
              <w:rPr>
                <w:rFonts w:ascii="Arial" w:hAnsi="Arial" w:cs="Arial"/>
              </w:rPr>
              <w:t>20</w:t>
            </w:r>
          </w:p>
        </w:tc>
        <w:tc>
          <w:tcPr>
            <w:tcW w:w="1211" w:type="pct"/>
          </w:tcPr>
          <w:p w:rsidR="00F17D7A" w:rsidRPr="009D7C65" w:rsidRDefault="00035B39" w:rsidP="00035B39">
            <w:pPr>
              <w:pStyle w:val="Contedodatabela"/>
              <w:jc w:val="center"/>
              <w:rPr>
                <w:rFonts w:ascii="Arial" w:hAnsi="Arial" w:cs="Arial"/>
              </w:rPr>
            </w:pPr>
            <w:r>
              <w:rPr>
                <w:rFonts w:ascii="Arial" w:hAnsi="Arial" w:cs="Arial"/>
              </w:rPr>
              <w:t>5</w:t>
            </w:r>
          </w:p>
        </w:tc>
        <w:tc>
          <w:tcPr>
            <w:tcW w:w="1211" w:type="pct"/>
          </w:tcPr>
          <w:p w:rsidR="00F17D7A" w:rsidRDefault="00F17D7A">
            <w:pPr>
              <w:pStyle w:val="Contedodatabela"/>
              <w:jc w:val="center"/>
              <w:rPr>
                <w:rFonts w:ascii="Arial" w:hAnsi="Arial" w:cs="Arial"/>
              </w:rPr>
            </w:pPr>
            <w:r>
              <w:rPr>
                <w:rFonts w:ascii="Arial" w:hAnsi="Arial" w:cs="Arial"/>
              </w:rPr>
              <w:t>25</w:t>
            </w:r>
          </w:p>
        </w:tc>
      </w:tr>
      <w:tr w:rsidR="00F17D7A" w:rsidRPr="009D7C65" w:rsidTr="00FB27F9">
        <w:tc>
          <w:tcPr>
            <w:tcW w:w="1329" w:type="pct"/>
            <w:shd w:val="clear" w:color="auto" w:fill="auto"/>
          </w:tcPr>
          <w:p w:rsidR="00F17D7A" w:rsidRPr="009D7C65" w:rsidRDefault="00F17D7A">
            <w:pPr>
              <w:pStyle w:val="Contedodatabela"/>
              <w:jc w:val="center"/>
              <w:rPr>
                <w:rFonts w:ascii="Arial" w:hAnsi="Arial" w:cs="Arial"/>
              </w:rPr>
            </w:pPr>
            <w:r w:rsidRPr="009D7C65">
              <w:rPr>
                <w:rFonts w:ascii="Arial" w:hAnsi="Arial" w:cs="Arial"/>
              </w:rPr>
              <w:t>Matemática</w:t>
            </w:r>
          </w:p>
        </w:tc>
        <w:tc>
          <w:tcPr>
            <w:tcW w:w="1250" w:type="pct"/>
            <w:shd w:val="clear" w:color="auto" w:fill="auto"/>
          </w:tcPr>
          <w:p w:rsidR="00F17D7A" w:rsidRPr="009D7C65" w:rsidRDefault="00035B39">
            <w:pPr>
              <w:pStyle w:val="Contedodatabela"/>
              <w:jc w:val="center"/>
              <w:rPr>
                <w:rFonts w:ascii="Arial" w:hAnsi="Arial" w:cs="Arial"/>
              </w:rPr>
            </w:pPr>
            <w:r>
              <w:rPr>
                <w:rFonts w:ascii="Arial" w:hAnsi="Arial" w:cs="Arial"/>
              </w:rPr>
              <w:t>25</w:t>
            </w:r>
          </w:p>
        </w:tc>
        <w:tc>
          <w:tcPr>
            <w:tcW w:w="1211" w:type="pct"/>
          </w:tcPr>
          <w:p w:rsidR="00F17D7A" w:rsidRPr="009D7C65" w:rsidRDefault="00AD6E5D">
            <w:pPr>
              <w:pStyle w:val="Contedodatabela"/>
              <w:jc w:val="center"/>
              <w:rPr>
                <w:rFonts w:ascii="Arial" w:hAnsi="Arial" w:cs="Arial"/>
              </w:rPr>
            </w:pPr>
            <w:r>
              <w:rPr>
                <w:rFonts w:ascii="Arial" w:hAnsi="Arial" w:cs="Arial"/>
              </w:rPr>
              <w:t>-</w:t>
            </w:r>
          </w:p>
        </w:tc>
        <w:tc>
          <w:tcPr>
            <w:tcW w:w="1211" w:type="pct"/>
          </w:tcPr>
          <w:p w:rsidR="00F17D7A" w:rsidRDefault="00F17D7A">
            <w:pPr>
              <w:pStyle w:val="Contedodatabela"/>
              <w:jc w:val="center"/>
              <w:rPr>
                <w:rFonts w:ascii="Arial" w:hAnsi="Arial" w:cs="Arial"/>
              </w:rPr>
            </w:pPr>
            <w:r>
              <w:rPr>
                <w:rFonts w:ascii="Arial" w:hAnsi="Arial" w:cs="Arial"/>
              </w:rPr>
              <w:t>25</w:t>
            </w:r>
          </w:p>
        </w:tc>
      </w:tr>
      <w:tr w:rsidR="00F17D7A" w:rsidRPr="009D7C65" w:rsidTr="00FB27F9">
        <w:tc>
          <w:tcPr>
            <w:tcW w:w="1329" w:type="pct"/>
            <w:tcBorders>
              <w:top w:val="single" w:sz="4" w:space="0" w:color="auto"/>
              <w:bottom w:val="single" w:sz="4" w:space="0" w:color="auto"/>
            </w:tcBorders>
            <w:shd w:val="clear" w:color="auto" w:fill="auto"/>
          </w:tcPr>
          <w:p w:rsidR="00F17D7A" w:rsidRPr="009D7C65" w:rsidRDefault="00F17D7A">
            <w:pPr>
              <w:pStyle w:val="Contedodatabela"/>
              <w:jc w:val="center"/>
              <w:rPr>
                <w:rFonts w:ascii="Arial" w:hAnsi="Arial" w:cs="Arial"/>
              </w:rPr>
            </w:pPr>
            <w:r w:rsidRPr="009D7C65">
              <w:rPr>
                <w:rFonts w:ascii="Arial" w:hAnsi="Arial" w:cs="Arial"/>
              </w:rPr>
              <w:t>Total</w:t>
            </w:r>
          </w:p>
        </w:tc>
        <w:tc>
          <w:tcPr>
            <w:tcW w:w="1250" w:type="pct"/>
            <w:tcBorders>
              <w:top w:val="single" w:sz="4" w:space="0" w:color="auto"/>
              <w:bottom w:val="single" w:sz="4" w:space="0" w:color="auto"/>
            </w:tcBorders>
            <w:shd w:val="clear" w:color="auto" w:fill="auto"/>
          </w:tcPr>
          <w:p w:rsidR="00F17D7A" w:rsidRPr="009D7C65" w:rsidRDefault="00B60258">
            <w:pPr>
              <w:pStyle w:val="Contedodatabela"/>
              <w:jc w:val="center"/>
              <w:rPr>
                <w:rFonts w:ascii="Arial" w:hAnsi="Arial" w:cs="Arial"/>
              </w:rPr>
            </w:pPr>
            <w:r>
              <w:rPr>
                <w:rFonts w:ascii="Arial" w:hAnsi="Arial" w:cs="Arial"/>
              </w:rPr>
              <w:t>95</w:t>
            </w:r>
          </w:p>
        </w:tc>
        <w:tc>
          <w:tcPr>
            <w:tcW w:w="1211" w:type="pct"/>
            <w:tcBorders>
              <w:top w:val="single" w:sz="4" w:space="0" w:color="auto"/>
              <w:bottom w:val="single" w:sz="4" w:space="0" w:color="auto"/>
            </w:tcBorders>
          </w:tcPr>
          <w:p w:rsidR="00F17D7A" w:rsidRPr="009D7C65" w:rsidRDefault="00B60258">
            <w:pPr>
              <w:pStyle w:val="Contedodatabela"/>
              <w:jc w:val="center"/>
              <w:rPr>
                <w:rFonts w:ascii="Arial" w:hAnsi="Arial" w:cs="Arial"/>
              </w:rPr>
            </w:pPr>
            <w:r>
              <w:rPr>
                <w:rFonts w:ascii="Arial" w:hAnsi="Arial" w:cs="Arial"/>
              </w:rPr>
              <w:t>5</w:t>
            </w:r>
          </w:p>
        </w:tc>
        <w:tc>
          <w:tcPr>
            <w:tcW w:w="1211" w:type="pct"/>
            <w:tcBorders>
              <w:top w:val="single" w:sz="4" w:space="0" w:color="auto"/>
              <w:bottom w:val="single" w:sz="4" w:space="0" w:color="auto"/>
            </w:tcBorders>
          </w:tcPr>
          <w:p w:rsidR="00F17D7A" w:rsidRDefault="00F17D7A">
            <w:pPr>
              <w:pStyle w:val="Contedodatabela"/>
              <w:jc w:val="center"/>
              <w:rPr>
                <w:rFonts w:ascii="Arial" w:hAnsi="Arial" w:cs="Arial"/>
              </w:rPr>
            </w:pPr>
            <w:r>
              <w:rPr>
                <w:rFonts w:ascii="Arial" w:hAnsi="Arial" w:cs="Arial"/>
              </w:rPr>
              <w:t>100</w:t>
            </w:r>
          </w:p>
        </w:tc>
      </w:tr>
    </w:tbl>
    <w:p w:rsidR="00A06BFB" w:rsidRDefault="00A06BFB">
      <w:pPr>
        <w:jc w:val="both"/>
      </w:pPr>
    </w:p>
    <w:p w:rsidR="00C25D33" w:rsidRDefault="00220C6A">
      <w:pPr>
        <w:pStyle w:val="SemEspaamento"/>
        <w:numPr>
          <w:ilvl w:val="0"/>
          <w:numId w:val="30"/>
        </w:numPr>
        <w:jc w:val="both"/>
        <w:rPr>
          <w:rFonts w:ascii="Arial" w:hAnsi="Arial" w:cs="Arial"/>
          <w:sz w:val="24"/>
          <w:szCs w:val="24"/>
        </w:rPr>
      </w:pPr>
      <w:r>
        <w:rPr>
          <w:rFonts w:ascii="Arial" w:hAnsi="Arial" w:cs="Arial"/>
          <w:sz w:val="24"/>
          <w:szCs w:val="24"/>
        </w:rPr>
        <w:t xml:space="preserve">Para cada um dos semestres letivos descritos no item </w:t>
      </w:r>
      <w:r>
        <w:rPr>
          <w:rFonts w:ascii="Arial" w:hAnsi="Arial" w:cs="Arial"/>
          <w:i/>
          <w:sz w:val="24"/>
          <w:szCs w:val="24"/>
        </w:rPr>
        <w:t>a</w:t>
      </w:r>
      <w:r>
        <w:rPr>
          <w:rFonts w:ascii="Arial" w:hAnsi="Arial" w:cs="Arial"/>
          <w:sz w:val="24"/>
          <w:szCs w:val="24"/>
        </w:rPr>
        <w:t>, haverá dois momentos:</w:t>
      </w:r>
    </w:p>
    <w:p w:rsidR="00220C6A" w:rsidRDefault="00220C6A" w:rsidP="00220C6A">
      <w:pPr>
        <w:pStyle w:val="SemEspaamento"/>
        <w:numPr>
          <w:ilvl w:val="0"/>
          <w:numId w:val="29"/>
        </w:numPr>
        <w:jc w:val="both"/>
        <w:rPr>
          <w:rFonts w:ascii="Arial" w:hAnsi="Arial" w:cs="Arial"/>
          <w:sz w:val="24"/>
          <w:szCs w:val="24"/>
        </w:rPr>
      </w:pPr>
      <w:r>
        <w:rPr>
          <w:rFonts w:ascii="Arial" w:hAnsi="Arial" w:cs="Arial"/>
          <w:sz w:val="24"/>
          <w:szCs w:val="24"/>
        </w:rPr>
        <w:t xml:space="preserve">Seleção de projetos submetidos por docentes. Cada docente ou grupo de </w:t>
      </w:r>
      <w:r>
        <w:rPr>
          <w:rFonts w:ascii="Arial" w:hAnsi="Arial" w:cs="Arial"/>
          <w:sz w:val="24"/>
          <w:szCs w:val="24"/>
        </w:rPr>
        <w:lastRenderedPageBreak/>
        <w:t>docentes interessado em participar deverá submeter as propostas de projetos, que deverão ser avaliadas pelos Colegiados de Curso e homologadas pelo Comitê Gestor;</w:t>
      </w:r>
    </w:p>
    <w:p w:rsidR="00220C6A" w:rsidRDefault="00220C6A" w:rsidP="00220C6A">
      <w:pPr>
        <w:pStyle w:val="SemEspaamento"/>
        <w:numPr>
          <w:ilvl w:val="0"/>
          <w:numId w:val="29"/>
        </w:numPr>
        <w:jc w:val="both"/>
        <w:rPr>
          <w:rFonts w:ascii="Arial" w:hAnsi="Arial" w:cs="Arial"/>
          <w:sz w:val="24"/>
          <w:szCs w:val="24"/>
        </w:rPr>
      </w:pPr>
      <w:r>
        <w:rPr>
          <w:rFonts w:ascii="Arial" w:hAnsi="Arial" w:cs="Arial"/>
          <w:sz w:val="24"/>
          <w:szCs w:val="24"/>
        </w:rPr>
        <w:t>Seleção dos projetos dos alunos. Cada aluno deverá submeter plano de trabalho referente ao projeto de docente(s) que considerar de seu interesse. Tais propostas deverão ser avaliadas pelos Colegiados de Curso e homologadas pelo Comitê Gestor.</w:t>
      </w:r>
    </w:p>
    <w:p w:rsidR="00C25D33" w:rsidRDefault="0084761F">
      <w:pPr>
        <w:pStyle w:val="SemEspaamento"/>
        <w:numPr>
          <w:ilvl w:val="0"/>
          <w:numId w:val="30"/>
        </w:numPr>
        <w:jc w:val="both"/>
        <w:rPr>
          <w:rFonts w:ascii="Arial" w:hAnsi="Arial" w:cs="Arial"/>
          <w:sz w:val="24"/>
          <w:szCs w:val="24"/>
        </w:rPr>
      </w:pPr>
      <w:r w:rsidRPr="0084761F">
        <w:rPr>
          <w:rFonts w:ascii="Arial" w:hAnsi="Arial" w:cs="Arial"/>
          <w:sz w:val="24"/>
          <w:szCs w:val="24"/>
        </w:rPr>
        <w:t>No tocante à quantidade de bolsas a serem oferecidas, observar-se-á:</w:t>
      </w:r>
    </w:p>
    <w:p w:rsidR="0084761F" w:rsidRPr="0084761F" w:rsidRDefault="0084761F" w:rsidP="0084761F">
      <w:pPr>
        <w:pStyle w:val="SemEspaamento"/>
        <w:numPr>
          <w:ilvl w:val="0"/>
          <w:numId w:val="25"/>
        </w:numPr>
        <w:jc w:val="both"/>
        <w:rPr>
          <w:rFonts w:ascii="Arial" w:hAnsi="Arial" w:cs="Arial"/>
          <w:sz w:val="24"/>
          <w:szCs w:val="24"/>
        </w:rPr>
      </w:pPr>
      <w:r w:rsidRPr="0084761F">
        <w:rPr>
          <w:rFonts w:ascii="Arial" w:hAnsi="Arial" w:cs="Arial"/>
          <w:sz w:val="24"/>
          <w:szCs w:val="24"/>
        </w:rPr>
        <w:t>O número de propostas a serem aprovadas é condicionado ao limite de bolsas oferecidas em Edital específico, da PRG.</w:t>
      </w:r>
    </w:p>
    <w:p w:rsidR="0084761F" w:rsidRPr="0084761F" w:rsidRDefault="0084761F" w:rsidP="0084761F">
      <w:pPr>
        <w:pStyle w:val="SemEspaamento"/>
        <w:numPr>
          <w:ilvl w:val="0"/>
          <w:numId w:val="25"/>
        </w:numPr>
        <w:jc w:val="both"/>
        <w:rPr>
          <w:rFonts w:ascii="Arial" w:hAnsi="Arial" w:cs="Arial"/>
          <w:sz w:val="24"/>
          <w:szCs w:val="24"/>
        </w:rPr>
      </w:pPr>
      <w:r w:rsidRPr="0084761F">
        <w:rPr>
          <w:rFonts w:ascii="Arial" w:hAnsi="Arial" w:cs="Arial"/>
          <w:sz w:val="24"/>
          <w:szCs w:val="24"/>
        </w:rPr>
        <w:t xml:space="preserve">O número de bolsas solicitadas, para cada projeto, é limitado ao número máximo de bolsas oferecidas para cada curso. </w:t>
      </w:r>
    </w:p>
    <w:p w:rsidR="0084761F" w:rsidRPr="0084761F" w:rsidRDefault="0084761F" w:rsidP="0084761F">
      <w:pPr>
        <w:numPr>
          <w:ilvl w:val="0"/>
          <w:numId w:val="25"/>
        </w:numPr>
        <w:jc w:val="both"/>
        <w:rPr>
          <w:rFonts w:ascii="Arial" w:hAnsi="Arial" w:cs="Arial"/>
          <w:sz w:val="24"/>
          <w:szCs w:val="24"/>
        </w:rPr>
      </w:pPr>
      <w:r w:rsidRPr="0084761F">
        <w:rPr>
          <w:rFonts w:ascii="Arial" w:hAnsi="Arial" w:cs="Arial"/>
          <w:sz w:val="24"/>
          <w:szCs w:val="24"/>
        </w:rPr>
        <w:t>Na avaliação das propostas será observada a pertinência do número de bolsas solicitadas para cada proposta e, quando necessário, adequações ao projeto serão sugeridas de modo a se contemplar o maior número possível de propostas.</w:t>
      </w:r>
    </w:p>
    <w:p w:rsidR="00C25D33" w:rsidRDefault="00C42A8E">
      <w:pPr>
        <w:numPr>
          <w:ilvl w:val="0"/>
          <w:numId w:val="30"/>
        </w:numPr>
        <w:jc w:val="both"/>
        <w:rPr>
          <w:rFonts w:ascii="Arial" w:hAnsi="Arial" w:cs="Arial"/>
          <w:sz w:val="24"/>
          <w:szCs w:val="24"/>
        </w:rPr>
      </w:pPr>
      <w:r w:rsidRPr="00487EF3">
        <w:rPr>
          <w:rFonts w:ascii="Arial" w:hAnsi="Arial" w:cs="Arial"/>
          <w:sz w:val="24"/>
          <w:szCs w:val="24"/>
        </w:rPr>
        <w:t>Do total de vagas, no mínimo 50% serão destinad</w:t>
      </w:r>
      <w:r w:rsidR="009E5852">
        <w:rPr>
          <w:rFonts w:ascii="Arial" w:hAnsi="Arial" w:cs="Arial"/>
          <w:sz w:val="24"/>
          <w:szCs w:val="24"/>
        </w:rPr>
        <w:t>a</w:t>
      </w:r>
      <w:r w:rsidRPr="00487EF3">
        <w:rPr>
          <w:rFonts w:ascii="Arial" w:hAnsi="Arial" w:cs="Arial"/>
          <w:sz w:val="24"/>
          <w:szCs w:val="24"/>
        </w:rPr>
        <w:t>s a alunos em situação de vulnerabilidade socioeconômica</w:t>
      </w:r>
      <w:r w:rsidR="009E5852">
        <w:rPr>
          <w:rFonts w:ascii="Arial" w:hAnsi="Arial" w:cs="Arial"/>
          <w:sz w:val="24"/>
          <w:szCs w:val="24"/>
        </w:rPr>
        <w:t xml:space="preserve">, credenciados </w:t>
      </w:r>
      <w:r w:rsidR="00380B28">
        <w:rPr>
          <w:rFonts w:ascii="Arial" w:hAnsi="Arial" w:cs="Arial"/>
          <w:sz w:val="24"/>
          <w:szCs w:val="24"/>
        </w:rPr>
        <w:t>pela PRAEC para recebimento de bolsa.</w:t>
      </w:r>
    </w:p>
    <w:p w:rsidR="00565B03" w:rsidRDefault="00565B03">
      <w:pPr>
        <w:ind w:left="709"/>
        <w:jc w:val="both"/>
        <w:rPr>
          <w:rFonts w:ascii="Arial" w:hAnsi="Arial" w:cs="Arial"/>
          <w:b/>
          <w:iCs/>
          <w:sz w:val="24"/>
          <w:szCs w:val="24"/>
        </w:rPr>
      </w:pPr>
    </w:p>
    <w:p w:rsidR="00565B03" w:rsidRDefault="00565B03">
      <w:pPr>
        <w:ind w:left="709"/>
        <w:jc w:val="both"/>
        <w:rPr>
          <w:rFonts w:ascii="Arial" w:hAnsi="Arial" w:cs="Arial"/>
          <w:b/>
          <w:iCs/>
          <w:sz w:val="24"/>
          <w:szCs w:val="24"/>
        </w:rPr>
      </w:pPr>
    </w:p>
    <w:p w:rsidR="00A06BFB" w:rsidRDefault="00A06BFB">
      <w:pPr>
        <w:pStyle w:val="Corpodetexto21"/>
        <w:numPr>
          <w:ilvl w:val="0"/>
          <w:numId w:val="4"/>
        </w:numPr>
        <w:spacing w:after="0" w:line="240" w:lineRule="auto"/>
        <w:ind w:left="709" w:hanging="709"/>
        <w:jc w:val="both"/>
        <w:rPr>
          <w:rFonts w:ascii="Arial" w:hAnsi="Arial" w:cs="Arial"/>
          <w:b/>
          <w:sz w:val="24"/>
          <w:szCs w:val="24"/>
        </w:rPr>
      </w:pPr>
      <w:r>
        <w:rPr>
          <w:rFonts w:ascii="Arial" w:hAnsi="Arial" w:cs="Arial"/>
          <w:b/>
          <w:sz w:val="24"/>
          <w:szCs w:val="24"/>
        </w:rPr>
        <w:t>DA</w:t>
      </w:r>
      <w:r>
        <w:rPr>
          <w:rFonts w:ascii="Arial" w:eastAsia="Arial" w:hAnsi="Arial" w:cs="Arial"/>
          <w:b/>
          <w:sz w:val="24"/>
          <w:szCs w:val="24"/>
        </w:rPr>
        <w:t xml:space="preserve"> </w:t>
      </w:r>
      <w:r w:rsidR="00AD6E5D">
        <w:rPr>
          <w:rFonts w:ascii="Arial" w:eastAsia="Arial" w:hAnsi="Arial" w:cs="Arial"/>
          <w:b/>
          <w:sz w:val="24"/>
          <w:szCs w:val="24"/>
        </w:rPr>
        <w:t xml:space="preserve">BOLSA E DA </w:t>
      </w:r>
      <w:r>
        <w:rPr>
          <w:rFonts w:ascii="Arial" w:hAnsi="Arial" w:cs="Arial"/>
          <w:b/>
          <w:sz w:val="24"/>
          <w:szCs w:val="24"/>
        </w:rPr>
        <w:t>VIG</w:t>
      </w:r>
      <w:r w:rsidR="00450505">
        <w:rPr>
          <w:rFonts w:ascii="Arial" w:hAnsi="Arial" w:cs="Arial"/>
          <w:b/>
          <w:sz w:val="24"/>
          <w:szCs w:val="24"/>
        </w:rPr>
        <w:t>Ê</w:t>
      </w:r>
      <w:r>
        <w:rPr>
          <w:rFonts w:ascii="Arial" w:hAnsi="Arial" w:cs="Arial"/>
          <w:b/>
          <w:sz w:val="24"/>
          <w:szCs w:val="24"/>
        </w:rPr>
        <w:t>NCIA</w:t>
      </w:r>
    </w:p>
    <w:p w:rsidR="00A06BFB" w:rsidRDefault="00A06BFB">
      <w:pPr>
        <w:pStyle w:val="Corpodetexto21"/>
        <w:spacing w:after="0" w:line="240" w:lineRule="auto"/>
        <w:jc w:val="both"/>
        <w:rPr>
          <w:rFonts w:ascii="Arial" w:hAnsi="Arial" w:cs="Arial"/>
          <w:b/>
          <w:sz w:val="24"/>
          <w:szCs w:val="24"/>
        </w:rPr>
      </w:pPr>
    </w:p>
    <w:p w:rsidR="00AD6E5D" w:rsidRDefault="00AD6E5D" w:rsidP="00220C6A">
      <w:pPr>
        <w:pStyle w:val="SemEspaamento"/>
        <w:ind w:left="360"/>
        <w:jc w:val="both"/>
        <w:rPr>
          <w:rFonts w:ascii="Arial" w:hAnsi="Arial" w:cs="Arial"/>
          <w:sz w:val="24"/>
          <w:szCs w:val="24"/>
        </w:rPr>
      </w:pPr>
      <w:r>
        <w:rPr>
          <w:rFonts w:ascii="Arial" w:hAnsi="Arial" w:cs="Arial"/>
          <w:sz w:val="24"/>
          <w:szCs w:val="24"/>
        </w:rPr>
        <w:t>5.1 O estudante receberá bolsa mensal de valor de R$ 300,00 (trezentos reais) durante o exercício de suas funções.</w:t>
      </w:r>
    </w:p>
    <w:p w:rsidR="00AD6E5D" w:rsidRDefault="00AD6E5D" w:rsidP="00220C6A">
      <w:pPr>
        <w:pStyle w:val="SemEspaamento"/>
        <w:ind w:left="360"/>
        <w:jc w:val="both"/>
        <w:rPr>
          <w:rFonts w:ascii="Arial" w:hAnsi="Arial" w:cs="Arial"/>
          <w:sz w:val="24"/>
          <w:szCs w:val="24"/>
        </w:rPr>
      </w:pPr>
    </w:p>
    <w:p w:rsidR="00CE6149" w:rsidRPr="00CE6149" w:rsidRDefault="00AD6E5D" w:rsidP="00220C6A">
      <w:pPr>
        <w:pStyle w:val="SemEspaamento"/>
        <w:ind w:left="360"/>
        <w:jc w:val="both"/>
        <w:rPr>
          <w:rFonts w:ascii="Arial" w:hAnsi="Arial" w:cs="Arial"/>
          <w:sz w:val="24"/>
          <w:szCs w:val="24"/>
        </w:rPr>
      </w:pPr>
      <w:r>
        <w:rPr>
          <w:rFonts w:ascii="Arial" w:hAnsi="Arial" w:cs="Arial"/>
          <w:sz w:val="24"/>
          <w:szCs w:val="24"/>
        </w:rPr>
        <w:t xml:space="preserve">5.2 </w:t>
      </w:r>
      <w:r w:rsidR="00A06BFB">
        <w:rPr>
          <w:rFonts w:ascii="Arial" w:hAnsi="Arial" w:cs="Arial"/>
          <w:sz w:val="24"/>
          <w:szCs w:val="24"/>
        </w:rPr>
        <w:t>As</w:t>
      </w:r>
      <w:r w:rsidR="00A06BFB">
        <w:rPr>
          <w:rFonts w:ascii="Arial" w:eastAsia="Arial" w:hAnsi="Arial" w:cs="Arial"/>
          <w:sz w:val="24"/>
          <w:szCs w:val="24"/>
        </w:rPr>
        <w:t xml:space="preserve"> </w:t>
      </w:r>
      <w:r w:rsidR="00A06BFB">
        <w:rPr>
          <w:rFonts w:ascii="Arial" w:hAnsi="Arial" w:cs="Arial"/>
          <w:sz w:val="24"/>
          <w:szCs w:val="24"/>
        </w:rPr>
        <w:t>bolsas</w:t>
      </w:r>
      <w:r w:rsidR="00A06BFB">
        <w:rPr>
          <w:rFonts w:ascii="Arial" w:eastAsia="Arial" w:hAnsi="Arial" w:cs="Arial"/>
          <w:sz w:val="24"/>
          <w:szCs w:val="24"/>
        </w:rPr>
        <w:t xml:space="preserve"> </w:t>
      </w:r>
      <w:r w:rsidR="00A06BFB">
        <w:rPr>
          <w:rFonts w:ascii="Arial" w:hAnsi="Arial" w:cs="Arial"/>
          <w:sz w:val="24"/>
          <w:szCs w:val="24"/>
        </w:rPr>
        <w:t>têm</w:t>
      </w:r>
      <w:r w:rsidR="00A06BFB">
        <w:rPr>
          <w:rFonts w:ascii="Arial" w:eastAsia="Arial" w:hAnsi="Arial" w:cs="Arial"/>
          <w:sz w:val="24"/>
          <w:szCs w:val="24"/>
        </w:rPr>
        <w:t xml:space="preserve"> </w:t>
      </w:r>
      <w:r w:rsidR="00A06BFB">
        <w:rPr>
          <w:rFonts w:ascii="Arial" w:hAnsi="Arial" w:cs="Arial"/>
          <w:sz w:val="24"/>
          <w:szCs w:val="24"/>
        </w:rPr>
        <w:t>vigência</w:t>
      </w:r>
      <w:r w:rsidR="00A06BFB">
        <w:rPr>
          <w:rFonts w:ascii="Arial" w:eastAsia="Arial" w:hAnsi="Arial" w:cs="Arial"/>
          <w:sz w:val="24"/>
          <w:szCs w:val="24"/>
        </w:rPr>
        <w:t xml:space="preserve"> </w:t>
      </w:r>
      <w:r w:rsidR="00A06BFB">
        <w:rPr>
          <w:rFonts w:ascii="Arial" w:hAnsi="Arial" w:cs="Arial"/>
          <w:sz w:val="24"/>
          <w:szCs w:val="24"/>
        </w:rPr>
        <w:t>de</w:t>
      </w:r>
      <w:r w:rsidR="00A06BFB">
        <w:rPr>
          <w:rFonts w:ascii="Arial" w:eastAsia="Arial" w:hAnsi="Arial" w:cs="Arial"/>
          <w:sz w:val="24"/>
          <w:szCs w:val="24"/>
        </w:rPr>
        <w:t xml:space="preserve"> </w:t>
      </w:r>
      <w:r w:rsidR="0006313D">
        <w:rPr>
          <w:rFonts w:ascii="Arial" w:eastAsia="Arial" w:hAnsi="Arial" w:cs="Arial"/>
          <w:sz w:val="24"/>
          <w:szCs w:val="24"/>
        </w:rPr>
        <w:t xml:space="preserve">1º de julho de </w:t>
      </w:r>
      <w:r w:rsidR="00A06BFB">
        <w:rPr>
          <w:rFonts w:ascii="Arial" w:hAnsi="Arial" w:cs="Arial"/>
          <w:sz w:val="24"/>
          <w:szCs w:val="24"/>
        </w:rPr>
        <w:t>2013</w:t>
      </w:r>
      <w:r w:rsidR="00A06BFB">
        <w:rPr>
          <w:rFonts w:ascii="Arial" w:eastAsia="Arial" w:hAnsi="Arial" w:cs="Arial"/>
          <w:sz w:val="24"/>
          <w:szCs w:val="24"/>
        </w:rPr>
        <w:t xml:space="preserve"> </w:t>
      </w:r>
      <w:r w:rsidR="00A06BFB">
        <w:rPr>
          <w:rFonts w:ascii="Arial" w:hAnsi="Arial" w:cs="Arial"/>
          <w:sz w:val="24"/>
          <w:szCs w:val="24"/>
        </w:rPr>
        <w:t>a</w:t>
      </w:r>
      <w:r w:rsidR="00A06BFB">
        <w:rPr>
          <w:rFonts w:ascii="Arial" w:eastAsia="Arial" w:hAnsi="Arial" w:cs="Arial"/>
          <w:sz w:val="24"/>
          <w:szCs w:val="24"/>
        </w:rPr>
        <w:t xml:space="preserve"> </w:t>
      </w:r>
      <w:r w:rsidR="0006313D">
        <w:rPr>
          <w:rFonts w:ascii="Arial" w:eastAsia="Arial" w:hAnsi="Arial" w:cs="Arial"/>
          <w:sz w:val="24"/>
          <w:szCs w:val="24"/>
        </w:rPr>
        <w:t xml:space="preserve">30 de junho </w:t>
      </w:r>
      <w:r w:rsidR="00A06BFB">
        <w:rPr>
          <w:rFonts w:ascii="Arial" w:hAnsi="Arial" w:cs="Arial"/>
          <w:sz w:val="24"/>
          <w:szCs w:val="24"/>
        </w:rPr>
        <w:t>de</w:t>
      </w:r>
      <w:r w:rsidR="00A06BFB">
        <w:rPr>
          <w:rFonts w:ascii="Arial" w:eastAsia="Arial" w:hAnsi="Arial" w:cs="Arial"/>
          <w:sz w:val="24"/>
          <w:szCs w:val="24"/>
        </w:rPr>
        <w:t xml:space="preserve"> </w:t>
      </w:r>
      <w:r w:rsidR="00A06BFB">
        <w:rPr>
          <w:rFonts w:ascii="Arial" w:hAnsi="Arial" w:cs="Arial"/>
          <w:sz w:val="24"/>
          <w:szCs w:val="24"/>
        </w:rPr>
        <w:t>2014.</w:t>
      </w:r>
      <w:r w:rsidR="00CE6149">
        <w:rPr>
          <w:rFonts w:ascii="Arial" w:hAnsi="Arial" w:cs="Arial"/>
          <w:sz w:val="24"/>
          <w:szCs w:val="24"/>
        </w:rPr>
        <w:t xml:space="preserve"> </w:t>
      </w:r>
      <w:r w:rsidR="00CE6149" w:rsidRPr="00CE6149">
        <w:rPr>
          <w:rFonts w:ascii="Arial" w:hAnsi="Arial" w:cs="Arial"/>
          <w:sz w:val="24"/>
          <w:szCs w:val="24"/>
        </w:rPr>
        <w:t xml:space="preserve">O prazo de execução de cada proposta é 12 (doze) meses, com possibilidade de renovação. No décimo mês de desenvolvimento do projeto, o Coordenador deverá solicitar a prorrogação ou renovação do projeto. No caso de não ocorrer esta solicitação, será aberto edital para submissão de novas propostas de modo que os bolsistas vinculados aos projetos em encerramento possam ter </w:t>
      </w:r>
      <w:r w:rsidR="00450505">
        <w:rPr>
          <w:rFonts w:ascii="Arial" w:hAnsi="Arial" w:cs="Arial"/>
          <w:sz w:val="24"/>
          <w:szCs w:val="24"/>
        </w:rPr>
        <w:t>oportunidade de</w:t>
      </w:r>
      <w:r w:rsidR="00CE6149" w:rsidRPr="00CE6149">
        <w:rPr>
          <w:rFonts w:ascii="Arial" w:hAnsi="Arial" w:cs="Arial"/>
          <w:sz w:val="24"/>
          <w:szCs w:val="24"/>
        </w:rPr>
        <w:t xml:space="preserve"> continuidade de sua bolsa em um novo projeto. </w:t>
      </w:r>
    </w:p>
    <w:p w:rsidR="00A06BFB" w:rsidRDefault="00A06BFB">
      <w:pPr>
        <w:pStyle w:val="Corpodetexto21"/>
        <w:spacing w:after="0" w:line="240" w:lineRule="auto"/>
        <w:ind w:firstLine="708"/>
        <w:jc w:val="both"/>
        <w:rPr>
          <w:rFonts w:ascii="Arial" w:hAnsi="Arial" w:cs="Arial"/>
          <w:sz w:val="24"/>
          <w:szCs w:val="24"/>
        </w:rPr>
      </w:pPr>
    </w:p>
    <w:p w:rsidR="00A06BFB" w:rsidRDefault="00A06BFB">
      <w:pPr>
        <w:pStyle w:val="Corpodetexto21"/>
        <w:spacing w:after="0" w:line="240" w:lineRule="auto"/>
        <w:jc w:val="both"/>
        <w:rPr>
          <w:rFonts w:ascii="Arial" w:hAnsi="Arial" w:cs="Arial"/>
          <w:b/>
          <w:sz w:val="24"/>
          <w:szCs w:val="24"/>
        </w:rPr>
      </w:pPr>
    </w:p>
    <w:p w:rsidR="00A06BFB" w:rsidRDefault="00A06BFB">
      <w:pPr>
        <w:pStyle w:val="Corpodetexto21"/>
        <w:numPr>
          <w:ilvl w:val="0"/>
          <w:numId w:val="4"/>
        </w:numPr>
        <w:spacing w:after="0" w:line="240" w:lineRule="auto"/>
        <w:ind w:left="709" w:hanging="709"/>
        <w:jc w:val="both"/>
        <w:rPr>
          <w:rFonts w:ascii="Arial" w:hAnsi="Arial" w:cs="Arial"/>
          <w:b/>
          <w:sz w:val="24"/>
          <w:szCs w:val="24"/>
        </w:rPr>
      </w:pPr>
      <w:r>
        <w:rPr>
          <w:rFonts w:ascii="Arial" w:hAnsi="Arial" w:cs="Arial"/>
          <w:b/>
          <w:sz w:val="24"/>
          <w:szCs w:val="24"/>
        </w:rPr>
        <w:t>DAS</w:t>
      </w:r>
      <w:r>
        <w:rPr>
          <w:rFonts w:ascii="Arial" w:eastAsia="Arial" w:hAnsi="Arial" w:cs="Arial"/>
          <w:b/>
          <w:sz w:val="24"/>
          <w:szCs w:val="24"/>
        </w:rPr>
        <w:t xml:space="preserve"> </w:t>
      </w:r>
      <w:r>
        <w:rPr>
          <w:rFonts w:ascii="Arial" w:hAnsi="Arial" w:cs="Arial"/>
          <w:b/>
          <w:sz w:val="24"/>
          <w:szCs w:val="24"/>
        </w:rPr>
        <w:t>VEDAÇÕES</w:t>
      </w:r>
    </w:p>
    <w:p w:rsidR="00A06BFB" w:rsidRDefault="00A06BFB">
      <w:pPr>
        <w:tabs>
          <w:tab w:val="left" w:pos="700"/>
          <w:tab w:val="left" w:pos="820"/>
        </w:tabs>
        <w:ind w:left="20"/>
        <w:jc w:val="both"/>
        <w:rPr>
          <w:rFonts w:ascii="Arial" w:hAnsi="Arial" w:cs="Arial"/>
          <w:b/>
          <w:sz w:val="24"/>
          <w:szCs w:val="24"/>
        </w:rPr>
      </w:pPr>
    </w:p>
    <w:p w:rsidR="00A06BFB" w:rsidRDefault="00A06BFB">
      <w:pPr>
        <w:pStyle w:val="Corpodetexto21"/>
        <w:numPr>
          <w:ilvl w:val="1"/>
          <w:numId w:val="4"/>
        </w:numPr>
        <w:spacing w:after="0" w:line="240" w:lineRule="auto"/>
        <w:ind w:left="709" w:hanging="709"/>
        <w:jc w:val="both"/>
        <w:rPr>
          <w:rFonts w:ascii="Arial" w:hAnsi="Arial" w:cs="Arial"/>
          <w:b/>
          <w:sz w:val="24"/>
          <w:szCs w:val="24"/>
        </w:rPr>
      </w:pPr>
      <w:r>
        <w:rPr>
          <w:rFonts w:ascii="Arial" w:hAnsi="Arial" w:cs="Arial"/>
          <w:b/>
          <w:sz w:val="24"/>
          <w:szCs w:val="24"/>
        </w:rPr>
        <w:t>AO</w:t>
      </w:r>
      <w:r>
        <w:rPr>
          <w:rFonts w:ascii="Arial" w:eastAsia="Arial" w:hAnsi="Arial" w:cs="Arial"/>
          <w:b/>
          <w:sz w:val="24"/>
          <w:szCs w:val="24"/>
        </w:rPr>
        <w:t xml:space="preserve"> </w:t>
      </w:r>
      <w:r>
        <w:rPr>
          <w:rFonts w:ascii="Arial" w:hAnsi="Arial" w:cs="Arial"/>
          <w:b/>
          <w:sz w:val="24"/>
          <w:szCs w:val="24"/>
        </w:rPr>
        <w:t>ORIENTADOR</w:t>
      </w:r>
    </w:p>
    <w:p w:rsidR="00A06BFB" w:rsidRDefault="00A06BFB">
      <w:pPr>
        <w:tabs>
          <w:tab w:val="left" w:pos="700"/>
          <w:tab w:val="left" w:pos="820"/>
        </w:tabs>
        <w:ind w:left="20"/>
        <w:jc w:val="both"/>
        <w:rPr>
          <w:rFonts w:ascii="Arial" w:hAnsi="Arial" w:cs="Arial"/>
          <w:sz w:val="24"/>
          <w:szCs w:val="24"/>
        </w:rPr>
      </w:pPr>
    </w:p>
    <w:p w:rsidR="00C365EF" w:rsidRDefault="00A06BFB" w:rsidP="0006313D">
      <w:pPr>
        <w:numPr>
          <w:ilvl w:val="0"/>
          <w:numId w:val="7"/>
        </w:numPr>
        <w:ind w:left="426"/>
        <w:jc w:val="both"/>
        <w:rPr>
          <w:rFonts w:ascii="Arial" w:hAnsi="Arial" w:cs="Arial"/>
          <w:sz w:val="24"/>
          <w:szCs w:val="24"/>
        </w:rPr>
      </w:pPr>
      <w:r w:rsidRPr="00C365EF">
        <w:rPr>
          <w:rFonts w:ascii="Arial" w:hAnsi="Arial" w:cs="Arial"/>
          <w:sz w:val="24"/>
          <w:szCs w:val="24"/>
        </w:rPr>
        <w:t>Estar</w:t>
      </w:r>
      <w:r w:rsidRPr="00C365EF">
        <w:rPr>
          <w:rFonts w:ascii="Arial" w:eastAsia="Arial" w:hAnsi="Arial" w:cs="Arial"/>
          <w:sz w:val="24"/>
          <w:szCs w:val="24"/>
        </w:rPr>
        <w:t xml:space="preserve"> </w:t>
      </w:r>
      <w:r w:rsidRPr="00C365EF">
        <w:rPr>
          <w:rFonts w:ascii="Arial" w:hAnsi="Arial" w:cs="Arial"/>
          <w:sz w:val="24"/>
          <w:szCs w:val="24"/>
        </w:rPr>
        <w:t>afastado</w:t>
      </w:r>
      <w:r w:rsidRPr="00C365EF">
        <w:rPr>
          <w:rFonts w:ascii="Arial" w:eastAsia="Arial" w:hAnsi="Arial" w:cs="Arial"/>
          <w:sz w:val="24"/>
          <w:szCs w:val="24"/>
        </w:rPr>
        <w:t xml:space="preserve"> </w:t>
      </w:r>
      <w:r w:rsidRPr="00C365EF">
        <w:rPr>
          <w:rFonts w:ascii="Arial" w:hAnsi="Arial" w:cs="Arial"/>
          <w:sz w:val="24"/>
          <w:szCs w:val="24"/>
        </w:rPr>
        <w:t>de</w:t>
      </w:r>
      <w:r w:rsidRPr="00C365EF">
        <w:rPr>
          <w:rFonts w:ascii="Arial" w:eastAsia="Arial" w:hAnsi="Arial" w:cs="Arial"/>
          <w:sz w:val="24"/>
          <w:szCs w:val="24"/>
        </w:rPr>
        <w:t xml:space="preserve"> </w:t>
      </w:r>
      <w:r w:rsidRPr="00C365EF">
        <w:rPr>
          <w:rFonts w:ascii="Arial" w:hAnsi="Arial" w:cs="Arial"/>
          <w:sz w:val="24"/>
          <w:szCs w:val="24"/>
        </w:rPr>
        <w:t>suas</w:t>
      </w:r>
      <w:r w:rsidRPr="00C365EF">
        <w:rPr>
          <w:rFonts w:ascii="Arial" w:eastAsia="Arial" w:hAnsi="Arial" w:cs="Arial"/>
          <w:sz w:val="24"/>
          <w:szCs w:val="24"/>
        </w:rPr>
        <w:t xml:space="preserve"> </w:t>
      </w:r>
      <w:r w:rsidRPr="00C365EF">
        <w:rPr>
          <w:rFonts w:ascii="Arial" w:hAnsi="Arial" w:cs="Arial"/>
          <w:sz w:val="24"/>
          <w:szCs w:val="24"/>
        </w:rPr>
        <w:t>atividades</w:t>
      </w:r>
      <w:r w:rsidRPr="00C365EF">
        <w:rPr>
          <w:rFonts w:ascii="Arial" w:eastAsia="Arial" w:hAnsi="Arial" w:cs="Arial"/>
          <w:sz w:val="24"/>
          <w:szCs w:val="24"/>
        </w:rPr>
        <w:t xml:space="preserve"> </w:t>
      </w:r>
      <w:r w:rsidRPr="00C365EF">
        <w:rPr>
          <w:rFonts w:ascii="Arial" w:hAnsi="Arial" w:cs="Arial"/>
          <w:sz w:val="24"/>
          <w:szCs w:val="24"/>
        </w:rPr>
        <w:t>nesta</w:t>
      </w:r>
      <w:r w:rsidRPr="00C365EF">
        <w:rPr>
          <w:rFonts w:ascii="Arial" w:eastAsia="Arial" w:hAnsi="Arial" w:cs="Arial"/>
          <w:sz w:val="24"/>
          <w:szCs w:val="24"/>
        </w:rPr>
        <w:t xml:space="preserve"> </w:t>
      </w:r>
      <w:r w:rsidRPr="00C365EF">
        <w:rPr>
          <w:rFonts w:ascii="Arial" w:hAnsi="Arial" w:cs="Arial"/>
          <w:sz w:val="24"/>
          <w:szCs w:val="24"/>
        </w:rPr>
        <w:t>instituição</w:t>
      </w:r>
      <w:r w:rsidRPr="00C365EF">
        <w:rPr>
          <w:rFonts w:ascii="Arial" w:eastAsia="Arial" w:hAnsi="Arial" w:cs="Arial"/>
          <w:sz w:val="24"/>
          <w:szCs w:val="24"/>
        </w:rPr>
        <w:t xml:space="preserve"> </w:t>
      </w:r>
      <w:r w:rsidRPr="00C365EF">
        <w:rPr>
          <w:rFonts w:ascii="Arial" w:hAnsi="Arial" w:cs="Arial"/>
          <w:sz w:val="24"/>
          <w:szCs w:val="24"/>
        </w:rPr>
        <w:t>no</w:t>
      </w:r>
      <w:r w:rsidRPr="00C365EF">
        <w:rPr>
          <w:rFonts w:ascii="Arial" w:eastAsia="Arial" w:hAnsi="Arial" w:cs="Arial"/>
          <w:sz w:val="24"/>
          <w:szCs w:val="24"/>
        </w:rPr>
        <w:t xml:space="preserve"> </w:t>
      </w:r>
      <w:r w:rsidRPr="00C365EF">
        <w:rPr>
          <w:rFonts w:ascii="Arial" w:hAnsi="Arial" w:cs="Arial"/>
          <w:sz w:val="24"/>
          <w:szCs w:val="24"/>
        </w:rPr>
        <w:t>momento</w:t>
      </w:r>
      <w:r w:rsidRPr="00C365EF">
        <w:rPr>
          <w:rFonts w:ascii="Arial" w:eastAsia="Arial" w:hAnsi="Arial" w:cs="Arial"/>
          <w:sz w:val="24"/>
          <w:szCs w:val="24"/>
        </w:rPr>
        <w:t xml:space="preserve"> </w:t>
      </w:r>
      <w:r w:rsidRPr="00C365EF">
        <w:rPr>
          <w:rFonts w:ascii="Arial" w:hAnsi="Arial" w:cs="Arial"/>
          <w:sz w:val="24"/>
          <w:szCs w:val="24"/>
        </w:rPr>
        <w:t>da</w:t>
      </w:r>
      <w:r w:rsidRPr="00C365EF">
        <w:rPr>
          <w:rFonts w:ascii="Arial" w:eastAsia="Arial" w:hAnsi="Arial" w:cs="Arial"/>
          <w:sz w:val="24"/>
          <w:szCs w:val="24"/>
        </w:rPr>
        <w:t xml:space="preserve"> </w:t>
      </w:r>
      <w:r w:rsidRPr="00C365EF">
        <w:rPr>
          <w:rFonts w:ascii="Arial" w:hAnsi="Arial" w:cs="Arial"/>
          <w:sz w:val="24"/>
          <w:szCs w:val="24"/>
        </w:rPr>
        <w:t>submissão</w:t>
      </w:r>
      <w:r w:rsidRPr="00C365EF">
        <w:rPr>
          <w:rFonts w:ascii="Arial" w:eastAsia="Arial" w:hAnsi="Arial" w:cs="Arial"/>
          <w:sz w:val="24"/>
          <w:szCs w:val="24"/>
        </w:rPr>
        <w:t xml:space="preserve"> </w:t>
      </w:r>
      <w:r w:rsidRPr="00C365EF">
        <w:rPr>
          <w:rFonts w:ascii="Arial" w:hAnsi="Arial" w:cs="Arial"/>
          <w:sz w:val="24"/>
          <w:szCs w:val="24"/>
        </w:rPr>
        <w:t>da</w:t>
      </w:r>
      <w:r w:rsidRPr="00C365EF">
        <w:rPr>
          <w:rFonts w:ascii="Arial" w:eastAsia="Arial" w:hAnsi="Arial" w:cs="Arial"/>
          <w:sz w:val="24"/>
          <w:szCs w:val="24"/>
        </w:rPr>
        <w:t xml:space="preserve"> </w:t>
      </w:r>
      <w:r w:rsidRPr="00C365EF">
        <w:rPr>
          <w:rFonts w:ascii="Arial" w:hAnsi="Arial" w:cs="Arial"/>
          <w:sz w:val="24"/>
          <w:szCs w:val="24"/>
        </w:rPr>
        <w:t>proposta;</w:t>
      </w:r>
    </w:p>
    <w:p w:rsidR="00C365EF" w:rsidRDefault="0006313D" w:rsidP="00C365EF">
      <w:pPr>
        <w:numPr>
          <w:ilvl w:val="0"/>
          <w:numId w:val="7"/>
        </w:numPr>
        <w:ind w:left="426"/>
        <w:jc w:val="both"/>
        <w:rPr>
          <w:rFonts w:ascii="Arial" w:hAnsi="Arial" w:cs="Arial"/>
          <w:sz w:val="24"/>
          <w:szCs w:val="24"/>
        </w:rPr>
      </w:pPr>
      <w:r w:rsidRPr="00C365EF">
        <w:rPr>
          <w:rFonts w:ascii="Arial" w:hAnsi="Arial" w:cs="Arial"/>
          <w:sz w:val="24"/>
          <w:szCs w:val="24"/>
        </w:rPr>
        <w:t>Ser mestrando ou professor substituto/temporário;</w:t>
      </w:r>
    </w:p>
    <w:p w:rsidR="008704FC" w:rsidRDefault="008704FC" w:rsidP="008704FC">
      <w:pPr>
        <w:numPr>
          <w:ilvl w:val="0"/>
          <w:numId w:val="7"/>
        </w:numPr>
        <w:ind w:left="426"/>
        <w:jc w:val="both"/>
        <w:rPr>
          <w:rFonts w:ascii="Arial" w:hAnsi="Arial" w:cs="Arial"/>
          <w:sz w:val="24"/>
          <w:szCs w:val="24"/>
        </w:rPr>
      </w:pPr>
      <w:r w:rsidRPr="00C365EF">
        <w:rPr>
          <w:rFonts w:ascii="Arial" w:hAnsi="Arial" w:cs="Arial"/>
          <w:sz w:val="24"/>
          <w:szCs w:val="24"/>
        </w:rPr>
        <w:t>Repassar</w:t>
      </w:r>
      <w:r w:rsidRPr="00C365EF">
        <w:rPr>
          <w:rFonts w:ascii="Arial" w:eastAsia="Arial" w:hAnsi="Arial" w:cs="Arial"/>
          <w:sz w:val="24"/>
          <w:szCs w:val="24"/>
        </w:rPr>
        <w:t xml:space="preserve"> </w:t>
      </w:r>
      <w:r w:rsidRPr="00C365EF">
        <w:rPr>
          <w:rFonts w:ascii="Arial" w:hAnsi="Arial" w:cs="Arial"/>
          <w:sz w:val="24"/>
          <w:szCs w:val="24"/>
        </w:rPr>
        <w:t>a</w:t>
      </w:r>
      <w:r w:rsidRPr="00C365EF">
        <w:rPr>
          <w:rFonts w:ascii="Arial" w:eastAsia="Arial" w:hAnsi="Arial" w:cs="Arial"/>
          <w:sz w:val="24"/>
          <w:szCs w:val="24"/>
        </w:rPr>
        <w:t xml:space="preserve"> </w:t>
      </w:r>
      <w:r w:rsidRPr="00C365EF">
        <w:rPr>
          <w:rFonts w:ascii="Arial" w:hAnsi="Arial" w:cs="Arial"/>
          <w:sz w:val="24"/>
          <w:szCs w:val="24"/>
        </w:rPr>
        <w:t>outro</w:t>
      </w:r>
      <w:r w:rsidRPr="00C365EF">
        <w:rPr>
          <w:rFonts w:ascii="Arial" w:eastAsia="Arial" w:hAnsi="Arial" w:cs="Arial"/>
          <w:sz w:val="24"/>
          <w:szCs w:val="24"/>
        </w:rPr>
        <w:t xml:space="preserve"> </w:t>
      </w:r>
      <w:r w:rsidRPr="00C365EF">
        <w:rPr>
          <w:rFonts w:ascii="Arial" w:hAnsi="Arial" w:cs="Arial"/>
          <w:sz w:val="24"/>
          <w:szCs w:val="24"/>
        </w:rPr>
        <w:t>a</w:t>
      </w:r>
      <w:r w:rsidRPr="00C365EF">
        <w:rPr>
          <w:rFonts w:ascii="Arial" w:eastAsia="Arial" w:hAnsi="Arial" w:cs="Arial"/>
          <w:sz w:val="24"/>
          <w:szCs w:val="24"/>
        </w:rPr>
        <w:t xml:space="preserve"> </w:t>
      </w:r>
      <w:r w:rsidRPr="00C365EF">
        <w:rPr>
          <w:rFonts w:ascii="Arial" w:hAnsi="Arial" w:cs="Arial"/>
          <w:sz w:val="24"/>
          <w:szCs w:val="24"/>
        </w:rPr>
        <w:t>orientação</w:t>
      </w:r>
      <w:r w:rsidRPr="00C365EF">
        <w:rPr>
          <w:rFonts w:ascii="Arial" w:eastAsia="Arial" w:hAnsi="Arial" w:cs="Arial"/>
          <w:sz w:val="24"/>
          <w:szCs w:val="24"/>
        </w:rPr>
        <w:t xml:space="preserve"> </w:t>
      </w:r>
      <w:r w:rsidRPr="00C365EF">
        <w:rPr>
          <w:rFonts w:ascii="Arial" w:hAnsi="Arial" w:cs="Arial"/>
          <w:sz w:val="24"/>
          <w:szCs w:val="24"/>
        </w:rPr>
        <w:t>de</w:t>
      </w:r>
      <w:r w:rsidRPr="00C365EF">
        <w:rPr>
          <w:rFonts w:ascii="Arial" w:eastAsia="Arial" w:hAnsi="Arial" w:cs="Arial"/>
          <w:sz w:val="24"/>
          <w:szCs w:val="24"/>
        </w:rPr>
        <w:t xml:space="preserve"> </w:t>
      </w:r>
      <w:r w:rsidRPr="00C365EF">
        <w:rPr>
          <w:rFonts w:ascii="Arial" w:hAnsi="Arial" w:cs="Arial"/>
          <w:sz w:val="24"/>
          <w:szCs w:val="24"/>
        </w:rPr>
        <w:t>seu</w:t>
      </w:r>
      <w:r w:rsidRPr="00C365EF">
        <w:rPr>
          <w:rFonts w:ascii="Arial" w:eastAsia="Arial" w:hAnsi="Arial" w:cs="Arial"/>
          <w:sz w:val="24"/>
          <w:szCs w:val="24"/>
        </w:rPr>
        <w:t xml:space="preserve"> </w:t>
      </w:r>
      <w:r w:rsidRPr="00C365EF">
        <w:rPr>
          <w:rFonts w:ascii="Arial" w:hAnsi="Arial" w:cs="Arial"/>
          <w:sz w:val="24"/>
          <w:szCs w:val="24"/>
        </w:rPr>
        <w:t>bolsista</w:t>
      </w:r>
      <w:r>
        <w:rPr>
          <w:rFonts w:ascii="Arial" w:hAnsi="Arial" w:cs="Arial"/>
          <w:sz w:val="24"/>
          <w:szCs w:val="24"/>
        </w:rPr>
        <w:t>, exceto em casos de afastamentos previstos em legislação</w:t>
      </w:r>
      <w:r w:rsidRPr="00C365EF">
        <w:rPr>
          <w:rFonts w:ascii="Arial" w:hAnsi="Arial" w:cs="Arial"/>
          <w:sz w:val="24"/>
          <w:szCs w:val="24"/>
        </w:rPr>
        <w:t>;</w:t>
      </w:r>
    </w:p>
    <w:p w:rsidR="00503390" w:rsidRDefault="00503390" w:rsidP="00503390">
      <w:pPr>
        <w:numPr>
          <w:ilvl w:val="0"/>
          <w:numId w:val="7"/>
        </w:numPr>
        <w:ind w:left="426"/>
        <w:jc w:val="both"/>
        <w:rPr>
          <w:rFonts w:ascii="Arial" w:hAnsi="Arial" w:cs="Arial"/>
          <w:sz w:val="24"/>
          <w:szCs w:val="24"/>
        </w:rPr>
      </w:pPr>
      <w:r w:rsidRPr="00C365EF">
        <w:rPr>
          <w:rFonts w:ascii="Arial" w:hAnsi="Arial" w:cs="Arial"/>
          <w:sz w:val="24"/>
          <w:szCs w:val="24"/>
        </w:rPr>
        <w:t xml:space="preserve">Substituir o candidato após o encerramento </w:t>
      </w:r>
      <w:r>
        <w:rPr>
          <w:rFonts w:ascii="Arial" w:hAnsi="Arial" w:cs="Arial"/>
          <w:sz w:val="24"/>
          <w:szCs w:val="24"/>
        </w:rPr>
        <w:t xml:space="preserve">das inscrições </w:t>
      </w:r>
      <w:r w:rsidRPr="00C365EF">
        <w:rPr>
          <w:rFonts w:ascii="Arial" w:hAnsi="Arial" w:cs="Arial"/>
          <w:sz w:val="24"/>
          <w:szCs w:val="24"/>
        </w:rPr>
        <w:t>e durante os primeiros três meses contados a partir da implementação da bolsa, exceto em casos comprovados de</w:t>
      </w:r>
      <w:r>
        <w:rPr>
          <w:rFonts w:ascii="Arial" w:hAnsi="Arial" w:cs="Arial"/>
          <w:sz w:val="24"/>
          <w:szCs w:val="24"/>
        </w:rPr>
        <w:t xml:space="preserve"> </w:t>
      </w:r>
      <w:r w:rsidRPr="00C365EF">
        <w:rPr>
          <w:rFonts w:ascii="Arial" w:hAnsi="Arial" w:cs="Arial"/>
          <w:sz w:val="24"/>
          <w:szCs w:val="24"/>
        </w:rPr>
        <w:t>conclusão do curso de graduação;</w:t>
      </w:r>
    </w:p>
    <w:p w:rsidR="00DF27B4" w:rsidRDefault="00DF27B4" w:rsidP="00DF27B4">
      <w:pPr>
        <w:numPr>
          <w:ilvl w:val="0"/>
          <w:numId w:val="7"/>
        </w:numPr>
        <w:jc w:val="both"/>
        <w:rPr>
          <w:rFonts w:ascii="Arial" w:hAnsi="Arial" w:cs="Arial"/>
          <w:sz w:val="24"/>
          <w:szCs w:val="24"/>
        </w:rPr>
      </w:pPr>
      <w:r>
        <w:rPr>
          <w:rFonts w:ascii="Arial" w:hAnsi="Arial" w:cs="Arial"/>
          <w:sz w:val="24"/>
          <w:szCs w:val="24"/>
        </w:rPr>
        <w:t>Substituir</w:t>
      </w:r>
      <w:r w:rsidRPr="0078333C">
        <w:rPr>
          <w:rFonts w:ascii="Arial" w:hAnsi="Arial" w:cs="Arial"/>
          <w:sz w:val="24"/>
          <w:szCs w:val="24"/>
        </w:rPr>
        <w:t xml:space="preserve">, a qualquer tempo durante a vigência da bolsa, </w:t>
      </w:r>
      <w:r>
        <w:rPr>
          <w:rFonts w:ascii="Arial" w:hAnsi="Arial" w:cs="Arial"/>
          <w:sz w:val="24"/>
          <w:szCs w:val="24"/>
        </w:rPr>
        <w:t>b</w:t>
      </w:r>
      <w:r w:rsidRPr="00C365EF">
        <w:rPr>
          <w:rFonts w:ascii="Arial" w:hAnsi="Arial" w:cs="Arial"/>
          <w:sz w:val="24"/>
          <w:szCs w:val="24"/>
        </w:rPr>
        <w:t>olsistas</w:t>
      </w:r>
      <w:r>
        <w:rPr>
          <w:rFonts w:ascii="Arial" w:hAnsi="Arial" w:cs="Arial"/>
          <w:sz w:val="24"/>
          <w:szCs w:val="24"/>
        </w:rPr>
        <w:t xml:space="preserve"> </w:t>
      </w:r>
      <w:r w:rsidRPr="00C365EF">
        <w:rPr>
          <w:rFonts w:ascii="Arial" w:hAnsi="Arial" w:cs="Arial"/>
          <w:sz w:val="24"/>
          <w:szCs w:val="24"/>
        </w:rPr>
        <w:t>em situação de vulnerabilidade socioeconômica. Contudo, o orientador pode a qualquer momento cancelar sua proposta</w:t>
      </w:r>
      <w:r>
        <w:rPr>
          <w:rFonts w:ascii="Arial" w:hAnsi="Arial" w:cs="Arial"/>
          <w:sz w:val="24"/>
          <w:szCs w:val="24"/>
        </w:rPr>
        <w:t>, mediante justificativa</w:t>
      </w:r>
      <w:r w:rsidRPr="00C365EF">
        <w:rPr>
          <w:rFonts w:ascii="Arial" w:hAnsi="Arial" w:cs="Arial"/>
          <w:sz w:val="24"/>
          <w:szCs w:val="24"/>
        </w:rPr>
        <w:t>.</w:t>
      </w:r>
    </w:p>
    <w:p w:rsidR="00DF27B4" w:rsidRPr="00C365EF" w:rsidRDefault="00DF27B4" w:rsidP="00DF27B4">
      <w:pPr>
        <w:numPr>
          <w:ilvl w:val="0"/>
          <w:numId w:val="7"/>
        </w:numPr>
        <w:jc w:val="both"/>
        <w:rPr>
          <w:rFonts w:ascii="Arial" w:hAnsi="Arial" w:cs="Arial"/>
          <w:sz w:val="24"/>
          <w:szCs w:val="24"/>
        </w:rPr>
      </w:pPr>
      <w:r>
        <w:rPr>
          <w:rFonts w:ascii="Arial" w:hAnsi="Arial" w:cs="Arial"/>
          <w:sz w:val="24"/>
          <w:szCs w:val="24"/>
        </w:rPr>
        <w:t>permitir ao bolsista afastamentos que sejam incompatíveis com o desenvolvimento das atividades previstas no plano de trabalho.</w:t>
      </w:r>
    </w:p>
    <w:p w:rsidR="00CE6149" w:rsidRDefault="00CE6149">
      <w:pPr>
        <w:tabs>
          <w:tab w:val="left" w:pos="700"/>
          <w:tab w:val="left" w:pos="820"/>
        </w:tabs>
        <w:ind w:left="20"/>
        <w:jc w:val="both"/>
        <w:rPr>
          <w:rFonts w:ascii="Arial" w:hAnsi="Arial" w:cs="Arial"/>
          <w:sz w:val="24"/>
          <w:szCs w:val="24"/>
        </w:rPr>
      </w:pPr>
    </w:p>
    <w:p w:rsidR="00A06BFB" w:rsidRDefault="00A06BFB">
      <w:pPr>
        <w:pStyle w:val="Corpodetexto21"/>
        <w:numPr>
          <w:ilvl w:val="1"/>
          <w:numId w:val="4"/>
        </w:numPr>
        <w:spacing w:after="0" w:line="240" w:lineRule="auto"/>
        <w:ind w:left="709" w:hanging="709"/>
        <w:jc w:val="both"/>
        <w:rPr>
          <w:rFonts w:ascii="Arial" w:hAnsi="Arial" w:cs="Arial"/>
          <w:b/>
          <w:sz w:val="24"/>
          <w:szCs w:val="24"/>
        </w:rPr>
      </w:pPr>
      <w:r>
        <w:rPr>
          <w:rFonts w:ascii="Arial" w:hAnsi="Arial" w:cs="Arial"/>
          <w:b/>
          <w:sz w:val="24"/>
          <w:szCs w:val="24"/>
        </w:rPr>
        <w:t>AO</w:t>
      </w:r>
      <w:r>
        <w:rPr>
          <w:rFonts w:ascii="Arial" w:eastAsia="Arial" w:hAnsi="Arial" w:cs="Arial"/>
          <w:b/>
          <w:sz w:val="24"/>
          <w:szCs w:val="24"/>
        </w:rPr>
        <w:t xml:space="preserve"> </w:t>
      </w:r>
      <w:r>
        <w:rPr>
          <w:rFonts w:ascii="Arial" w:hAnsi="Arial" w:cs="Arial"/>
          <w:b/>
          <w:sz w:val="24"/>
          <w:szCs w:val="24"/>
        </w:rPr>
        <w:t>BOLSISTA</w:t>
      </w:r>
    </w:p>
    <w:p w:rsidR="00F53601" w:rsidRDefault="00F53601" w:rsidP="00F53601">
      <w:pPr>
        <w:tabs>
          <w:tab w:val="left" w:pos="700"/>
          <w:tab w:val="left" w:pos="820"/>
        </w:tabs>
        <w:ind w:left="20"/>
        <w:jc w:val="both"/>
        <w:rPr>
          <w:rFonts w:ascii="Arial" w:hAnsi="Arial" w:cs="Arial"/>
          <w:b/>
          <w:sz w:val="24"/>
          <w:szCs w:val="24"/>
        </w:rPr>
      </w:pPr>
    </w:p>
    <w:p w:rsidR="00F53601" w:rsidRDefault="00F53601" w:rsidP="00FE0E92">
      <w:pPr>
        <w:numPr>
          <w:ilvl w:val="0"/>
          <w:numId w:val="1"/>
        </w:numPr>
        <w:ind w:left="426" w:hanging="426"/>
        <w:jc w:val="both"/>
        <w:rPr>
          <w:rFonts w:ascii="Arial" w:hAnsi="Arial" w:cs="Arial"/>
          <w:sz w:val="24"/>
          <w:szCs w:val="24"/>
        </w:rPr>
      </w:pPr>
      <w:r>
        <w:rPr>
          <w:rFonts w:ascii="Arial" w:hAnsi="Arial" w:cs="Arial"/>
          <w:sz w:val="24"/>
          <w:szCs w:val="24"/>
        </w:rPr>
        <w:t>Acumular</w:t>
      </w:r>
      <w:r>
        <w:rPr>
          <w:rFonts w:ascii="Arial" w:eastAsia="Arial" w:hAnsi="Arial" w:cs="Arial"/>
          <w:sz w:val="24"/>
          <w:szCs w:val="24"/>
        </w:rPr>
        <w:t xml:space="preserve"> </w:t>
      </w:r>
      <w:r>
        <w:rPr>
          <w:rFonts w:ascii="Arial" w:hAnsi="Arial" w:cs="Arial"/>
          <w:sz w:val="24"/>
          <w:szCs w:val="24"/>
        </w:rPr>
        <w:t>bolsas</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sidR="00AD6E5D">
        <w:rPr>
          <w:rFonts w:ascii="Arial" w:eastAsia="Arial" w:hAnsi="Arial" w:cs="Arial"/>
          <w:sz w:val="24"/>
          <w:szCs w:val="24"/>
        </w:rPr>
        <w:t xml:space="preserve">ter </w:t>
      </w:r>
      <w:r>
        <w:rPr>
          <w:rFonts w:ascii="Arial" w:hAnsi="Arial" w:cs="Arial"/>
          <w:sz w:val="24"/>
          <w:szCs w:val="24"/>
        </w:rPr>
        <w:t>vínculo</w:t>
      </w:r>
      <w:r>
        <w:rPr>
          <w:rFonts w:ascii="Arial" w:eastAsia="Arial" w:hAnsi="Arial" w:cs="Arial"/>
          <w:sz w:val="24"/>
          <w:szCs w:val="24"/>
        </w:rPr>
        <w:t xml:space="preserve"> </w:t>
      </w:r>
      <w:r>
        <w:rPr>
          <w:rFonts w:ascii="Arial" w:hAnsi="Arial" w:cs="Arial"/>
          <w:sz w:val="24"/>
          <w:szCs w:val="24"/>
        </w:rPr>
        <w:t>empregatício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qualquer</w:t>
      </w:r>
      <w:r>
        <w:rPr>
          <w:rFonts w:ascii="Arial" w:eastAsia="Arial" w:hAnsi="Arial" w:cs="Arial"/>
          <w:sz w:val="24"/>
          <w:szCs w:val="24"/>
        </w:rPr>
        <w:t xml:space="preserve"> </w:t>
      </w:r>
      <w:r>
        <w:rPr>
          <w:rFonts w:ascii="Arial" w:hAnsi="Arial" w:cs="Arial"/>
          <w:sz w:val="24"/>
          <w:szCs w:val="24"/>
        </w:rPr>
        <w:t>natureza;</w:t>
      </w:r>
    </w:p>
    <w:p w:rsidR="00F53601" w:rsidRDefault="00F53601" w:rsidP="00F53601">
      <w:pPr>
        <w:pStyle w:val="Corpodetexto21"/>
        <w:numPr>
          <w:ilvl w:val="0"/>
          <w:numId w:val="1"/>
        </w:numPr>
        <w:spacing w:after="0" w:line="240" w:lineRule="auto"/>
        <w:jc w:val="both"/>
        <w:rPr>
          <w:rFonts w:ascii="Arial" w:hAnsi="Arial" w:cs="Arial"/>
          <w:sz w:val="24"/>
          <w:szCs w:val="24"/>
        </w:rPr>
      </w:pPr>
      <w:r>
        <w:rPr>
          <w:rFonts w:ascii="Arial" w:hAnsi="Arial" w:cs="Arial"/>
          <w:sz w:val="24"/>
          <w:szCs w:val="24"/>
        </w:rPr>
        <w:t>A bolsa destina-se exclusivamente ao estudante bolsista, sendo vedado o repasse parcial ou integral do recurso para o pagamento de outras despesas do projeto.</w:t>
      </w:r>
    </w:p>
    <w:p w:rsidR="00F53601" w:rsidRDefault="00CE6149" w:rsidP="00C365EF">
      <w:pPr>
        <w:pStyle w:val="SemEspaamento"/>
        <w:numPr>
          <w:ilvl w:val="0"/>
          <w:numId w:val="1"/>
        </w:numPr>
        <w:ind w:left="426" w:hanging="426"/>
        <w:jc w:val="both"/>
        <w:rPr>
          <w:rFonts w:ascii="Arial" w:hAnsi="Arial" w:cs="Arial"/>
          <w:sz w:val="24"/>
          <w:szCs w:val="24"/>
        </w:rPr>
      </w:pPr>
      <w:r w:rsidRPr="00CE6149">
        <w:rPr>
          <w:rFonts w:ascii="Arial" w:hAnsi="Arial" w:cs="Arial"/>
          <w:sz w:val="24"/>
          <w:szCs w:val="24"/>
        </w:rPr>
        <w:t xml:space="preserve">Migrar de curso </w:t>
      </w:r>
    </w:p>
    <w:p w:rsidR="00CE6149" w:rsidRPr="00CE6149" w:rsidRDefault="00F53601" w:rsidP="00C365EF">
      <w:pPr>
        <w:pStyle w:val="SemEspaamento"/>
        <w:numPr>
          <w:ilvl w:val="0"/>
          <w:numId w:val="1"/>
        </w:numPr>
        <w:ind w:left="426" w:hanging="426"/>
        <w:jc w:val="both"/>
        <w:rPr>
          <w:rFonts w:ascii="Arial" w:hAnsi="Arial" w:cs="Arial"/>
          <w:sz w:val="24"/>
          <w:szCs w:val="24"/>
        </w:rPr>
      </w:pPr>
      <w:r>
        <w:rPr>
          <w:rFonts w:ascii="Arial" w:hAnsi="Arial" w:cs="Arial"/>
          <w:sz w:val="24"/>
          <w:szCs w:val="24"/>
        </w:rPr>
        <w:t>N</w:t>
      </w:r>
      <w:r w:rsidR="00CE6149" w:rsidRPr="00CE6149">
        <w:rPr>
          <w:rFonts w:ascii="Arial" w:hAnsi="Arial" w:cs="Arial"/>
          <w:sz w:val="24"/>
          <w:szCs w:val="24"/>
        </w:rPr>
        <w:t xml:space="preserve">ão apresentar evolução acadêmica indicada por seu rendimento, segundo parecer do </w:t>
      </w:r>
      <w:r>
        <w:rPr>
          <w:rFonts w:ascii="Arial" w:hAnsi="Arial" w:cs="Arial"/>
          <w:sz w:val="24"/>
          <w:szCs w:val="24"/>
        </w:rPr>
        <w:t>Comitê Gestor</w:t>
      </w:r>
      <w:r w:rsidR="00CE6149" w:rsidRPr="00CE6149">
        <w:rPr>
          <w:rFonts w:ascii="Arial" w:hAnsi="Arial" w:cs="Arial"/>
          <w:sz w:val="24"/>
          <w:szCs w:val="24"/>
        </w:rPr>
        <w:t xml:space="preserve"> ou que não tenha desempenho satisfatório em suas atividades no projeto.</w:t>
      </w:r>
    </w:p>
    <w:p w:rsidR="00A06BFB" w:rsidRPr="00CE6149" w:rsidRDefault="00A06BFB" w:rsidP="00C365EF">
      <w:pPr>
        <w:numPr>
          <w:ilvl w:val="0"/>
          <w:numId w:val="1"/>
        </w:numPr>
        <w:ind w:left="426" w:hanging="426"/>
        <w:jc w:val="both"/>
        <w:rPr>
          <w:rFonts w:ascii="Arial" w:hAnsi="Arial" w:cs="Arial"/>
          <w:sz w:val="24"/>
          <w:szCs w:val="24"/>
        </w:rPr>
      </w:pPr>
      <w:r w:rsidRPr="00CE6149">
        <w:rPr>
          <w:rFonts w:ascii="Arial" w:hAnsi="Arial" w:cs="Arial"/>
          <w:sz w:val="24"/>
          <w:szCs w:val="24"/>
        </w:rPr>
        <w:t>Havendo</w:t>
      </w:r>
      <w:r w:rsidRPr="00CE6149">
        <w:rPr>
          <w:rFonts w:ascii="Arial" w:eastAsia="Arial" w:hAnsi="Arial" w:cs="Arial"/>
          <w:sz w:val="24"/>
          <w:szCs w:val="24"/>
        </w:rPr>
        <w:t xml:space="preserve"> </w:t>
      </w:r>
      <w:r w:rsidRPr="00CE6149">
        <w:rPr>
          <w:rFonts w:ascii="Arial" w:hAnsi="Arial" w:cs="Arial"/>
          <w:sz w:val="24"/>
          <w:szCs w:val="24"/>
        </w:rPr>
        <w:t>o</w:t>
      </w:r>
      <w:r w:rsidRPr="00CE6149">
        <w:rPr>
          <w:rFonts w:ascii="Arial" w:eastAsia="Arial" w:hAnsi="Arial" w:cs="Arial"/>
          <w:sz w:val="24"/>
          <w:szCs w:val="24"/>
        </w:rPr>
        <w:t xml:space="preserve"> </w:t>
      </w:r>
      <w:r w:rsidRPr="00CE6149">
        <w:rPr>
          <w:rFonts w:ascii="Arial" w:hAnsi="Arial" w:cs="Arial"/>
          <w:sz w:val="24"/>
          <w:szCs w:val="24"/>
        </w:rPr>
        <w:t>descumprimento</w:t>
      </w:r>
      <w:r w:rsidRPr="00CE6149">
        <w:rPr>
          <w:rFonts w:ascii="Arial" w:eastAsia="Arial" w:hAnsi="Arial" w:cs="Arial"/>
          <w:sz w:val="24"/>
          <w:szCs w:val="24"/>
        </w:rPr>
        <w:t xml:space="preserve"> </w:t>
      </w:r>
      <w:r w:rsidRPr="00CE6149">
        <w:rPr>
          <w:rFonts w:ascii="Arial" w:hAnsi="Arial" w:cs="Arial"/>
          <w:sz w:val="24"/>
          <w:szCs w:val="24"/>
        </w:rPr>
        <w:t>de</w:t>
      </w:r>
      <w:r w:rsidRPr="00CE6149">
        <w:rPr>
          <w:rFonts w:ascii="Arial" w:eastAsia="Arial" w:hAnsi="Arial" w:cs="Arial"/>
          <w:sz w:val="24"/>
          <w:szCs w:val="24"/>
        </w:rPr>
        <w:t xml:space="preserve"> </w:t>
      </w:r>
      <w:r w:rsidRPr="00CE6149">
        <w:rPr>
          <w:rFonts w:ascii="Arial" w:hAnsi="Arial" w:cs="Arial"/>
          <w:sz w:val="24"/>
          <w:szCs w:val="24"/>
        </w:rPr>
        <w:t>qualquer</w:t>
      </w:r>
      <w:r w:rsidRPr="00CE6149">
        <w:rPr>
          <w:rFonts w:ascii="Arial" w:eastAsia="Arial" w:hAnsi="Arial" w:cs="Arial"/>
          <w:sz w:val="24"/>
          <w:szCs w:val="24"/>
        </w:rPr>
        <w:t xml:space="preserve"> </w:t>
      </w:r>
      <w:r w:rsidRPr="00CE6149">
        <w:rPr>
          <w:rFonts w:ascii="Arial" w:hAnsi="Arial" w:cs="Arial"/>
          <w:sz w:val="24"/>
          <w:szCs w:val="24"/>
        </w:rPr>
        <w:t>um</w:t>
      </w:r>
      <w:r w:rsidRPr="00CE6149">
        <w:rPr>
          <w:rFonts w:ascii="Arial" w:eastAsia="Arial" w:hAnsi="Arial" w:cs="Arial"/>
          <w:sz w:val="24"/>
          <w:szCs w:val="24"/>
        </w:rPr>
        <w:t xml:space="preserve"> </w:t>
      </w:r>
      <w:r w:rsidRPr="00CE6149">
        <w:rPr>
          <w:rFonts w:ascii="Arial" w:hAnsi="Arial" w:cs="Arial"/>
          <w:sz w:val="24"/>
          <w:szCs w:val="24"/>
        </w:rPr>
        <w:t>dos</w:t>
      </w:r>
      <w:r w:rsidRPr="00CE6149">
        <w:rPr>
          <w:rFonts w:ascii="Arial" w:eastAsia="Arial" w:hAnsi="Arial" w:cs="Arial"/>
          <w:sz w:val="24"/>
          <w:szCs w:val="24"/>
        </w:rPr>
        <w:t xml:space="preserve"> </w:t>
      </w:r>
      <w:r w:rsidRPr="00CE6149">
        <w:rPr>
          <w:rFonts w:ascii="Arial" w:hAnsi="Arial" w:cs="Arial"/>
          <w:sz w:val="24"/>
          <w:szCs w:val="24"/>
        </w:rPr>
        <w:t>itens</w:t>
      </w:r>
      <w:r w:rsidRPr="00CE6149">
        <w:rPr>
          <w:rFonts w:ascii="Arial" w:eastAsia="Arial" w:hAnsi="Arial" w:cs="Arial"/>
          <w:sz w:val="24"/>
          <w:szCs w:val="24"/>
        </w:rPr>
        <w:t xml:space="preserve"> </w:t>
      </w:r>
      <w:r w:rsidRPr="00CE6149">
        <w:rPr>
          <w:rFonts w:ascii="Arial" w:hAnsi="Arial" w:cs="Arial"/>
          <w:sz w:val="24"/>
          <w:szCs w:val="24"/>
        </w:rPr>
        <w:t>acima,</w:t>
      </w:r>
      <w:r w:rsidRPr="00CE6149">
        <w:rPr>
          <w:rFonts w:ascii="Arial" w:eastAsia="Arial" w:hAnsi="Arial" w:cs="Arial"/>
          <w:sz w:val="24"/>
          <w:szCs w:val="24"/>
        </w:rPr>
        <w:t xml:space="preserve"> </w:t>
      </w:r>
      <w:r w:rsidRPr="00CE6149">
        <w:rPr>
          <w:rFonts w:ascii="Arial" w:hAnsi="Arial" w:cs="Arial"/>
          <w:sz w:val="24"/>
          <w:szCs w:val="24"/>
        </w:rPr>
        <w:t>a</w:t>
      </w:r>
      <w:r w:rsidRPr="00CE6149">
        <w:rPr>
          <w:rFonts w:ascii="Arial" w:eastAsia="Arial" w:hAnsi="Arial" w:cs="Arial"/>
          <w:sz w:val="24"/>
          <w:szCs w:val="24"/>
        </w:rPr>
        <w:t xml:space="preserve"> </w:t>
      </w:r>
      <w:r w:rsidRPr="00CE6149">
        <w:rPr>
          <w:rFonts w:ascii="Arial" w:hAnsi="Arial" w:cs="Arial"/>
          <w:sz w:val="24"/>
          <w:szCs w:val="24"/>
        </w:rPr>
        <w:t>bolsa</w:t>
      </w:r>
      <w:r w:rsidRPr="00CE6149">
        <w:rPr>
          <w:rFonts w:ascii="Arial" w:eastAsia="Arial" w:hAnsi="Arial" w:cs="Arial"/>
          <w:sz w:val="24"/>
          <w:szCs w:val="24"/>
        </w:rPr>
        <w:t xml:space="preserve"> </w:t>
      </w:r>
      <w:r w:rsidRPr="00CE6149">
        <w:rPr>
          <w:rFonts w:ascii="Arial" w:hAnsi="Arial" w:cs="Arial"/>
          <w:sz w:val="24"/>
          <w:szCs w:val="24"/>
        </w:rPr>
        <w:t>retorna</w:t>
      </w:r>
      <w:r w:rsidR="00F53601">
        <w:rPr>
          <w:rFonts w:ascii="Arial" w:hAnsi="Arial" w:cs="Arial"/>
          <w:sz w:val="24"/>
          <w:szCs w:val="24"/>
        </w:rPr>
        <w:t>rá</w:t>
      </w:r>
      <w:r w:rsidRPr="00CE6149">
        <w:rPr>
          <w:rFonts w:ascii="Arial" w:eastAsia="Arial" w:hAnsi="Arial" w:cs="Arial"/>
          <w:sz w:val="24"/>
          <w:szCs w:val="24"/>
        </w:rPr>
        <w:t xml:space="preserve"> </w:t>
      </w:r>
      <w:r w:rsidRPr="00CE6149">
        <w:rPr>
          <w:rFonts w:ascii="Arial" w:hAnsi="Arial" w:cs="Arial"/>
          <w:sz w:val="24"/>
          <w:szCs w:val="24"/>
        </w:rPr>
        <w:t>à</w:t>
      </w:r>
      <w:r w:rsidRPr="00CE6149">
        <w:rPr>
          <w:rFonts w:ascii="Arial" w:eastAsia="Arial" w:hAnsi="Arial" w:cs="Arial"/>
          <w:sz w:val="24"/>
          <w:szCs w:val="24"/>
        </w:rPr>
        <w:t xml:space="preserve"> </w:t>
      </w:r>
      <w:r w:rsidR="00F53601">
        <w:rPr>
          <w:rFonts w:ascii="Arial" w:hAnsi="Arial" w:cs="Arial"/>
          <w:sz w:val="24"/>
          <w:szCs w:val="24"/>
        </w:rPr>
        <w:t>PRG</w:t>
      </w:r>
      <w:r w:rsidR="00CE6149">
        <w:rPr>
          <w:rFonts w:ascii="Arial" w:hAnsi="Arial" w:cs="Arial"/>
          <w:sz w:val="24"/>
          <w:szCs w:val="24"/>
        </w:rPr>
        <w:t>.</w:t>
      </w:r>
    </w:p>
    <w:p w:rsidR="00A06BFB" w:rsidRDefault="00A06BFB">
      <w:pPr>
        <w:pStyle w:val="Corpodetexto21"/>
        <w:spacing w:after="0" w:line="240" w:lineRule="auto"/>
        <w:jc w:val="both"/>
        <w:rPr>
          <w:rFonts w:ascii="Arial" w:hAnsi="Arial" w:cs="Arial"/>
          <w:b/>
          <w:sz w:val="24"/>
          <w:szCs w:val="24"/>
        </w:rPr>
      </w:pPr>
    </w:p>
    <w:p w:rsidR="004140FE" w:rsidRDefault="004140FE">
      <w:pPr>
        <w:pStyle w:val="Corpodetexto21"/>
        <w:spacing w:after="0" w:line="240" w:lineRule="auto"/>
        <w:jc w:val="both"/>
        <w:rPr>
          <w:rFonts w:ascii="Arial" w:hAnsi="Arial" w:cs="Arial"/>
          <w:b/>
          <w:sz w:val="24"/>
          <w:szCs w:val="24"/>
        </w:rPr>
      </w:pPr>
    </w:p>
    <w:p w:rsidR="00A06BFB" w:rsidRDefault="00A06BFB">
      <w:pPr>
        <w:pStyle w:val="Corpodetexto21"/>
        <w:numPr>
          <w:ilvl w:val="0"/>
          <w:numId w:val="8"/>
        </w:numPr>
        <w:spacing w:after="0" w:line="240" w:lineRule="auto"/>
        <w:ind w:hanging="720"/>
        <w:jc w:val="both"/>
        <w:rPr>
          <w:rFonts w:ascii="Arial" w:hAnsi="Arial" w:cs="Arial"/>
          <w:b/>
          <w:sz w:val="24"/>
          <w:szCs w:val="24"/>
        </w:rPr>
      </w:pPr>
      <w:r>
        <w:rPr>
          <w:rFonts w:ascii="Arial" w:hAnsi="Arial" w:cs="Arial"/>
          <w:b/>
          <w:sz w:val="24"/>
          <w:szCs w:val="24"/>
        </w:rPr>
        <w:t>DA</w:t>
      </w:r>
      <w:r>
        <w:rPr>
          <w:rFonts w:ascii="Arial" w:eastAsia="Arial" w:hAnsi="Arial" w:cs="Arial"/>
          <w:b/>
          <w:sz w:val="24"/>
          <w:szCs w:val="24"/>
        </w:rPr>
        <w:t xml:space="preserve"> </w:t>
      </w:r>
      <w:r>
        <w:rPr>
          <w:rFonts w:ascii="Arial" w:hAnsi="Arial" w:cs="Arial"/>
          <w:b/>
          <w:sz w:val="24"/>
          <w:szCs w:val="24"/>
        </w:rPr>
        <w:t>INSCRIÇÃO</w:t>
      </w:r>
      <w:r>
        <w:rPr>
          <w:rFonts w:ascii="Arial" w:eastAsia="Arial" w:hAnsi="Arial" w:cs="Arial"/>
          <w:b/>
          <w:sz w:val="24"/>
          <w:szCs w:val="24"/>
        </w:rPr>
        <w:t xml:space="preserve"> </w:t>
      </w:r>
      <w:r>
        <w:rPr>
          <w:rFonts w:ascii="Arial" w:hAnsi="Arial" w:cs="Arial"/>
          <w:b/>
          <w:sz w:val="24"/>
          <w:szCs w:val="24"/>
        </w:rPr>
        <w:t>E</w:t>
      </w:r>
      <w:r>
        <w:rPr>
          <w:rFonts w:ascii="Arial" w:eastAsia="Arial" w:hAnsi="Arial" w:cs="Arial"/>
          <w:b/>
          <w:sz w:val="24"/>
          <w:szCs w:val="24"/>
        </w:rPr>
        <w:t xml:space="preserve"> </w:t>
      </w:r>
      <w:r>
        <w:rPr>
          <w:rFonts w:ascii="Arial" w:hAnsi="Arial" w:cs="Arial"/>
          <w:b/>
          <w:sz w:val="24"/>
          <w:szCs w:val="24"/>
        </w:rPr>
        <w:t>DA</w:t>
      </w:r>
      <w:r>
        <w:rPr>
          <w:rFonts w:ascii="Arial" w:eastAsia="Arial" w:hAnsi="Arial" w:cs="Arial"/>
          <w:b/>
          <w:sz w:val="24"/>
          <w:szCs w:val="24"/>
        </w:rPr>
        <w:t xml:space="preserve"> </w:t>
      </w:r>
      <w:r>
        <w:rPr>
          <w:rFonts w:ascii="Arial" w:hAnsi="Arial" w:cs="Arial"/>
          <w:b/>
          <w:sz w:val="24"/>
          <w:szCs w:val="24"/>
        </w:rPr>
        <w:t>SUBMISSÃO</w:t>
      </w:r>
      <w:r>
        <w:rPr>
          <w:rFonts w:ascii="Arial" w:eastAsia="Arial" w:hAnsi="Arial" w:cs="Arial"/>
          <w:b/>
          <w:sz w:val="24"/>
          <w:szCs w:val="24"/>
        </w:rPr>
        <w:t xml:space="preserve"> </w:t>
      </w:r>
      <w:r>
        <w:rPr>
          <w:rFonts w:ascii="Arial" w:hAnsi="Arial" w:cs="Arial"/>
          <w:b/>
          <w:sz w:val="24"/>
          <w:szCs w:val="24"/>
        </w:rPr>
        <w:t>DA</w:t>
      </w:r>
      <w:r>
        <w:rPr>
          <w:rFonts w:ascii="Arial" w:eastAsia="Arial" w:hAnsi="Arial" w:cs="Arial"/>
          <w:b/>
          <w:sz w:val="24"/>
          <w:szCs w:val="24"/>
        </w:rPr>
        <w:t xml:space="preserve"> </w:t>
      </w:r>
      <w:r>
        <w:rPr>
          <w:rFonts w:ascii="Arial" w:hAnsi="Arial" w:cs="Arial"/>
          <w:b/>
          <w:sz w:val="24"/>
          <w:szCs w:val="24"/>
        </w:rPr>
        <w:t>PROPOSTA</w:t>
      </w:r>
    </w:p>
    <w:p w:rsidR="00A06BFB" w:rsidRDefault="00A06BFB">
      <w:pPr>
        <w:jc w:val="both"/>
        <w:rPr>
          <w:rFonts w:ascii="Arial" w:hAnsi="Arial" w:cs="Arial"/>
          <w:sz w:val="24"/>
          <w:szCs w:val="24"/>
        </w:rPr>
      </w:pPr>
    </w:p>
    <w:p w:rsidR="00A06BFB" w:rsidRDefault="00A06BFB">
      <w:pPr>
        <w:numPr>
          <w:ilvl w:val="0"/>
          <w:numId w:val="10"/>
        </w:numPr>
        <w:ind w:left="426"/>
        <w:jc w:val="both"/>
        <w:rPr>
          <w:rFonts w:ascii="Arial" w:hAnsi="Arial" w:cs="Arial"/>
          <w:sz w:val="24"/>
          <w:szCs w:val="24"/>
        </w:rPr>
      </w:pP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propostas</w:t>
      </w:r>
      <w:r>
        <w:rPr>
          <w:rFonts w:ascii="Arial" w:eastAsia="Arial" w:hAnsi="Arial" w:cs="Arial"/>
          <w:sz w:val="24"/>
          <w:szCs w:val="24"/>
        </w:rPr>
        <w:t xml:space="preserve"> </w:t>
      </w:r>
      <w:r>
        <w:rPr>
          <w:rFonts w:ascii="Arial" w:hAnsi="Arial" w:cs="Arial"/>
          <w:sz w:val="24"/>
          <w:szCs w:val="24"/>
        </w:rPr>
        <w:t>devem</w:t>
      </w:r>
      <w:r>
        <w:rPr>
          <w:rFonts w:ascii="Arial" w:eastAsia="Arial" w:hAnsi="Arial" w:cs="Arial"/>
          <w:sz w:val="24"/>
          <w:szCs w:val="24"/>
        </w:rPr>
        <w:t xml:space="preserve"> </w:t>
      </w:r>
      <w:r>
        <w:rPr>
          <w:rFonts w:ascii="Arial" w:hAnsi="Arial" w:cs="Arial"/>
          <w:sz w:val="24"/>
          <w:szCs w:val="24"/>
        </w:rPr>
        <w:t>ser</w:t>
      </w:r>
      <w:r>
        <w:rPr>
          <w:rFonts w:ascii="Arial" w:eastAsia="Arial" w:hAnsi="Arial" w:cs="Arial"/>
          <w:sz w:val="24"/>
          <w:szCs w:val="24"/>
        </w:rPr>
        <w:t xml:space="preserve"> </w:t>
      </w:r>
      <w:r>
        <w:rPr>
          <w:rFonts w:ascii="Arial" w:hAnsi="Arial" w:cs="Arial"/>
          <w:sz w:val="24"/>
          <w:szCs w:val="24"/>
        </w:rPr>
        <w:t>submetidas</w:t>
      </w:r>
      <w:r>
        <w:rPr>
          <w:rFonts w:ascii="Arial" w:eastAsia="Arial" w:hAnsi="Arial" w:cs="Arial"/>
          <w:sz w:val="24"/>
          <w:szCs w:val="24"/>
        </w:rPr>
        <w:t xml:space="preserve"> </w:t>
      </w:r>
      <w:r>
        <w:rPr>
          <w:rFonts w:ascii="Arial" w:hAnsi="Arial" w:cs="Arial"/>
          <w:sz w:val="24"/>
          <w:szCs w:val="24"/>
        </w:rPr>
        <w:t>pelo</w:t>
      </w:r>
      <w:r>
        <w:rPr>
          <w:rFonts w:ascii="Arial" w:eastAsia="Arial" w:hAnsi="Arial" w:cs="Arial"/>
          <w:sz w:val="24"/>
          <w:szCs w:val="24"/>
        </w:rPr>
        <w:t xml:space="preserve"> </w:t>
      </w:r>
      <w:r w:rsidR="00E90AA8">
        <w:rPr>
          <w:rFonts w:ascii="Arial" w:eastAsia="Arial" w:hAnsi="Arial" w:cs="Arial"/>
          <w:b/>
          <w:sz w:val="24"/>
          <w:szCs w:val="24"/>
        </w:rPr>
        <w:t>orientador</w:t>
      </w:r>
      <w:r>
        <w:rPr>
          <w:rFonts w:ascii="Arial" w:eastAsia="Arial" w:hAnsi="Arial" w:cs="Arial"/>
          <w:sz w:val="24"/>
          <w:szCs w:val="24"/>
        </w:rPr>
        <w:t xml:space="preserve"> </w:t>
      </w:r>
      <w:r w:rsidR="001661F9">
        <w:rPr>
          <w:rFonts w:ascii="Arial" w:hAnsi="Arial" w:cs="Arial"/>
          <w:sz w:val="24"/>
          <w:szCs w:val="24"/>
        </w:rPr>
        <w:t>à Pró-Reitoria de Graduação, em formulário próprio;</w:t>
      </w:r>
    </w:p>
    <w:p w:rsidR="00A06BFB" w:rsidRDefault="00A06BFB">
      <w:pPr>
        <w:numPr>
          <w:ilvl w:val="0"/>
          <w:numId w:val="10"/>
        </w:numPr>
        <w:ind w:left="426"/>
        <w:jc w:val="both"/>
        <w:rPr>
          <w:rFonts w:ascii="Arial" w:eastAsia="Arial" w:hAnsi="Arial" w:cs="Arial"/>
          <w:sz w:val="24"/>
          <w:szCs w:val="24"/>
        </w:rPr>
      </w:pPr>
      <w:r>
        <w:rPr>
          <w:rFonts w:ascii="Arial" w:hAnsi="Arial" w:cs="Arial"/>
          <w:sz w:val="24"/>
          <w:szCs w:val="24"/>
        </w:rPr>
        <w:t>Serão</w:t>
      </w:r>
      <w:r>
        <w:rPr>
          <w:rFonts w:ascii="Arial" w:eastAsia="Arial" w:hAnsi="Arial" w:cs="Arial"/>
          <w:sz w:val="24"/>
          <w:szCs w:val="24"/>
        </w:rPr>
        <w:t xml:space="preserve"> </w:t>
      </w:r>
      <w:r>
        <w:rPr>
          <w:rFonts w:ascii="Arial" w:hAnsi="Arial" w:cs="Arial"/>
          <w:b/>
          <w:sz w:val="24"/>
          <w:szCs w:val="24"/>
          <w:u w:val="single"/>
        </w:rPr>
        <w:t>desclassificadas</w:t>
      </w:r>
      <w:r>
        <w:rPr>
          <w:rFonts w:ascii="Arial" w:eastAsia="Arial" w:hAnsi="Arial" w:cs="Arial"/>
          <w:sz w:val="24"/>
          <w:szCs w:val="24"/>
        </w:rPr>
        <w:t xml:space="preserve"> </w:t>
      </w:r>
      <w:r>
        <w:rPr>
          <w:rFonts w:ascii="Arial" w:hAnsi="Arial" w:cs="Arial"/>
          <w:sz w:val="24"/>
          <w:szCs w:val="24"/>
        </w:rPr>
        <w:t>as</w:t>
      </w:r>
      <w:r>
        <w:rPr>
          <w:rFonts w:ascii="Arial" w:eastAsia="Arial" w:hAnsi="Arial" w:cs="Arial"/>
          <w:sz w:val="24"/>
          <w:szCs w:val="24"/>
        </w:rPr>
        <w:t xml:space="preserve"> </w:t>
      </w:r>
      <w:r>
        <w:rPr>
          <w:rFonts w:ascii="Arial" w:hAnsi="Arial" w:cs="Arial"/>
          <w:sz w:val="24"/>
          <w:szCs w:val="24"/>
        </w:rPr>
        <w:t>propostas</w:t>
      </w:r>
      <w:r>
        <w:rPr>
          <w:rFonts w:ascii="Arial" w:eastAsia="Arial" w:hAnsi="Arial" w:cs="Arial"/>
          <w:sz w:val="24"/>
          <w:szCs w:val="24"/>
        </w:rPr>
        <w:t xml:space="preserve"> </w:t>
      </w:r>
      <w:r>
        <w:rPr>
          <w:rFonts w:ascii="Arial" w:hAnsi="Arial" w:cs="Arial"/>
          <w:sz w:val="24"/>
          <w:szCs w:val="24"/>
        </w:rPr>
        <w:t>incompletas</w:t>
      </w:r>
      <w:r w:rsidR="001661F9">
        <w:rPr>
          <w:rFonts w:ascii="Arial" w:hAnsi="Arial" w:cs="Arial"/>
          <w:sz w:val="24"/>
          <w:szCs w:val="24"/>
        </w:rPr>
        <w:t xml:space="preserve"> e/ou submetidas fora do prazo</w:t>
      </w:r>
      <w:r w:rsidR="00D72919">
        <w:rPr>
          <w:rFonts w:ascii="Arial" w:eastAsia="Arial" w:hAnsi="Arial" w:cs="Arial"/>
          <w:sz w:val="24"/>
          <w:szCs w:val="24"/>
        </w:rPr>
        <w:t>;</w:t>
      </w:r>
    </w:p>
    <w:p w:rsidR="0084761F" w:rsidRPr="0084761F" w:rsidRDefault="0084761F" w:rsidP="0084761F">
      <w:pPr>
        <w:pStyle w:val="SemEspaamento"/>
        <w:numPr>
          <w:ilvl w:val="0"/>
          <w:numId w:val="10"/>
        </w:numPr>
        <w:tabs>
          <w:tab w:val="clear" w:pos="0"/>
          <w:tab w:val="num" w:pos="-360"/>
        </w:tabs>
        <w:ind w:left="426"/>
        <w:jc w:val="both"/>
        <w:rPr>
          <w:rFonts w:ascii="Arial" w:hAnsi="Arial" w:cs="Arial"/>
          <w:sz w:val="24"/>
          <w:szCs w:val="24"/>
        </w:rPr>
      </w:pPr>
      <w:r w:rsidRPr="0084761F">
        <w:rPr>
          <w:rFonts w:ascii="Arial" w:hAnsi="Arial" w:cs="Arial"/>
          <w:sz w:val="24"/>
          <w:szCs w:val="24"/>
        </w:rPr>
        <w:t>As Bolsas institucionais deste Programa serão enquadradas nos seguintes grupos:</w:t>
      </w:r>
    </w:p>
    <w:p w:rsidR="0084761F" w:rsidRPr="0084761F" w:rsidRDefault="0084761F" w:rsidP="0084761F">
      <w:pPr>
        <w:pStyle w:val="SemEspaamento"/>
        <w:numPr>
          <w:ilvl w:val="0"/>
          <w:numId w:val="27"/>
        </w:numPr>
        <w:jc w:val="both"/>
        <w:rPr>
          <w:rFonts w:ascii="Arial" w:hAnsi="Arial" w:cs="Arial"/>
          <w:sz w:val="24"/>
          <w:szCs w:val="24"/>
        </w:rPr>
      </w:pPr>
      <w:r w:rsidRPr="0084761F">
        <w:rPr>
          <w:rFonts w:ascii="Arial" w:hAnsi="Arial" w:cs="Arial"/>
          <w:sz w:val="24"/>
          <w:szCs w:val="24"/>
        </w:rPr>
        <w:t>Ensino: é destinada a projetos de apoio ao ensino de graduação e propostas de oficinas para professores e estudantes da educação básica ou projetos de trabalho interdisciplinar.</w:t>
      </w:r>
    </w:p>
    <w:p w:rsidR="0084761F" w:rsidRPr="0084761F" w:rsidRDefault="0084761F" w:rsidP="0084761F">
      <w:pPr>
        <w:pStyle w:val="SemEspaamento"/>
        <w:numPr>
          <w:ilvl w:val="0"/>
          <w:numId w:val="27"/>
        </w:numPr>
        <w:jc w:val="both"/>
        <w:rPr>
          <w:rFonts w:ascii="Arial" w:hAnsi="Arial" w:cs="Arial"/>
          <w:sz w:val="24"/>
          <w:szCs w:val="24"/>
        </w:rPr>
      </w:pPr>
      <w:r w:rsidRPr="0084761F">
        <w:rPr>
          <w:rFonts w:ascii="Arial" w:hAnsi="Arial" w:cs="Arial"/>
          <w:sz w:val="24"/>
          <w:szCs w:val="24"/>
        </w:rPr>
        <w:t>Pesquisa: é destinada a projetos de intervenção e investigação da realidade local e social de uma determinada escola; projetos que tenham como objeto de pesquisa o desenvolvimento do ensino em uma escola; projetos de investigação teórica com foco em conceitos fundamentais d</w:t>
      </w:r>
      <w:r w:rsidR="00FA6B80">
        <w:rPr>
          <w:rFonts w:ascii="Arial" w:hAnsi="Arial" w:cs="Arial"/>
          <w:sz w:val="24"/>
          <w:szCs w:val="24"/>
        </w:rPr>
        <w:t>e</w:t>
      </w:r>
      <w:r w:rsidRPr="0084761F">
        <w:rPr>
          <w:rFonts w:ascii="Arial" w:hAnsi="Arial" w:cs="Arial"/>
          <w:sz w:val="24"/>
          <w:szCs w:val="24"/>
        </w:rPr>
        <w:t xml:space="preserve"> áreas específicas de formação do bolsista.</w:t>
      </w:r>
    </w:p>
    <w:p w:rsidR="0084761F" w:rsidRPr="0084761F" w:rsidRDefault="0084761F" w:rsidP="0084761F">
      <w:pPr>
        <w:pStyle w:val="SemEspaamento"/>
        <w:numPr>
          <w:ilvl w:val="0"/>
          <w:numId w:val="27"/>
        </w:numPr>
        <w:jc w:val="both"/>
        <w:rPr>
          <w:rFonts w:ascii="Arial" w:hAnsi="Arial" w:cs="Arial"/>
          <w:sz w:val="24"/>
          <w:szCs w:val="24"/>
        </w:rPr>
      </w:pPr>
      <w:r w:rsidRPr="0084761F">
        <w:rPr>
          <w:rFonts w:ascii="Arial" w:hAnsi="Arial" w:cs="Arial"/>
          <w:sz w:val="24"/>
          <w:szCs w:val="24"/>
        </w:rPr>
        <w:t>Extensão: é destinada a atividades na escola e que envolva</w:t>
      </w:r>
      <w:r w:rsidR="00FA6B80">
        <w:rPr>
          <w:rFonts w:ascii="Arial" w:hAnsi="Arial" w:cs="Arial"/>
          <w:sz w:val="24"/>
          <w:szCs w:val="24"/>
        </w:rPr>
        <w:t>m</w:t>
      </w:r>
      <w:r w:rsidRPr="0084761F">
        <w:rPr>
          <w:rFonts w:ascii="Arial" w:hAnsi="Arial" w:cs="Arial"/>
          <w:sz w:val="24"/>
          <w:szCs w:val="24"/>
        </w:rPr>
        <w:t xml:space="preserve"> (ou tenham desdobramentos para) a comunidade ao seu redor.</w:t>
      </w:r>
    </w:p>
    <w:p w:rsidR="00CE6149" w:rsidRPr="00CE6149" w:rsidRDefault="00CE6149" w:rsidP="00CE6149">
      <w:pPr>
        <w:pStyle w:val="SemEspaamento"/>
        <w:numPr>
          <w:ilvl w:val="0"/>
          <w:numId w:val="10"/>
        </w:numPr>
        <w:tabs>
          <w:tab w:val="clear" w:pos="0"/>
          <w:tab w:val="num" w:pos="-360"/>
        </w:tabs>
        <w:ind w:left="426"/>
        <w:jc w:val="both"/>
        <w:rPr>
          <w:rFonts w:ascii="Arial" w:hAnsi="Arial" w:cs="Arial"/>
          <w:sz w:val="24"/>
          <w:szCs w:val="24"/>
        </w:rPr>
      </w:pPr>
      <w:r w:rsidRPr="00F70409">
        <w:rPr>
          <w:rFonts w:ascii="Times New Roman" w:hAnsi="Times New Roman"/>
          <w:sz w:val="24"/>
          <w:szCs w:val="24"/>
        </w:rPr>
        <w:t xml:space="preserve"> </w:t>
      </w:r>
      <w:r w:rsidRPr="00CE6149">
        <w:rPr>
          <w:rFonts w:ascii="Arial" w:hAnsi="Arial" w:cs="Arial"/>
          <w:sz w:val="24"/>
          <w:szCs w:val="24"/>
        </w:rPr>
        <w:t>Constituem</w:t>
      </w:r>
      <w:r>
        <w:rPr>
          <w:rFonts w:ascii="Arial" w:hAnsi="Arial" w:cs="Arial"/>
          <w:sz w:val="24"/>
          <w:szCs w:val="24"/>
        </w:rPr>
        <w:t xml:space="preserve"> </w:t>
      </w:r>
      <w:r w:rsidRPr="00CE6149">
        <w:rPr>
          <w:rFonts w:ascii="Arial" w:hAnsi="Arial" w:cs="Arial"/>
          <w:sz w:val="24"/>
          <w:szCs w:val="24"/>
        </w:rPr>
        <w:t>diretrizes básicas para submissão de propostas o atendimento aos seguintes parâmetros:</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Apoio e</w:t>
      </w:r>
      <w:r w:rsidR="00FA6B80">
        <w:rPr>
          <w:rFonts w:ascii="Arial" w:hAnsi="Arial" w:cs="Arial"/>
          <w:sz w:val="24"/>
          <w:szCs w:val="24"/>
        </w:rPr>
        <w:t xml:space="preserve"> </w:t>
      </w:r>
      <w:r w:rsidRPr="00CE6149">
        <w:rPr>
          <w:rFonts w:ascii="Arial" w:hAnsi="Arial" w:cs="Arial"/>
          <w:sz w:val="24"/>
          <w:szCs w:val="24"/>
        </w:rPr>
        <w:t>intervenção pedagógica em disciplinas da graduação.</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Trabalho interdisciplinar em escolas de educação básica.</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Investigação científica para elaboração de diagnóstico de problemas da educação básica e de identificação de práticas que possam contribuir para a elevação da qualidade das escolas públicas de Lavras.</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 xml:space="preserve">Propostas de intervenção e/ou investigação em escola de educação básica relacionada à busca de estratégias para minimização dos problemas na educação pública. </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 xml:space="preserve">Atividades de Extensão e/ou Pesquisa, cujo foco seja a escola de educação básica e o desenvolvimento de ações de integração da escola com a comunidade </w:t>
      </w:r>
      <w:r w:rsidR="00FA6B80">
        <w:rPr>
          <w:rFonts w:ascii="Arial" w:hAnsi="Arial" w:cs="Arial"/>
          <w:sz w:val="24"/>
          <w:szCs w:val="24"/>
        </w:rPr>
        <w:t>n</w:t>
      </w:r>
      <w:r w:rsidRPr="00CE6149">
        <w:rPr>
          <w:rFonts w:ascii="Arial" w:hAnsi="Arial" w:cs="Arial"/>
          <w:sz w:val="24"/>
          <w:szCs w:val="24"/>
        </w:rPr>
        <w:t>o seu entorno.</w:t>
      </w:r>
    </w:p>
    <w:p w:rsidR="00CE6149" w:rsidRPr="00CE6149" w:rsidRDefault="00CE6149" w:rsidP="00CE6149">
      <w:pPr>
        <w:pStyle w:val="SemEspaamento"/>
        <w:numPr>
          <w:ilvl w:val="0"/>
          <w:numId w:val="22"/>
        </w:numPr>
        <w:jc w:val="both"/>
        <w:rPr>
          <w:rFonts w:ascii="Arial" w:hAnsi="Arial" w:cs="Arial"/>
          <w:sz w:val="24"/>
          <w:szCs w:val="24"/>
        </w:rPr>
      </w:pPr>
      <w:r w:rsidRPr="00CE6149">
        <w:rPr>
          <w:rFonts w:ascii="Arial" w:hAnsi="Arial" w:cs="Arial"/>
          <w:sz w:val="24"/>
          <w:szCs w:val="24"/>
        </w:rPr>
        <w:t>Investigação de natureza teórica com o intuito de desenvolver e consolidar conceitos/conhecimentos fundamentais para cada curso.</w:t>
      </w:r>
    </w:p>
    <w:p w:rsidR="00CE6149" w:rsidRPr="00CE6149" w:rsidRDefault="00CE6149" w:rsidP="00CE6149">
      <w:pPr>
        <w:pStyle w:val="SemEspaamento"/>
        <w:numPr>
          <w:ilvl w:val="0"/>
          <w:numId w:val="10"/>
        </w:numPr>
        <w:jc w:val="both"/>
        <w:rPr>
          <w:rFonts w:ascii="Arial" w:hAnsi="Arial" w:cs="Arial"/>
          <w:sz w:val="24"/>
          <w:szCs w:val="24"/>
        </w:rPr>
      </w:pPr>
      <w:r w:rsidRPr="00CE6149">
        <w:rPr>
          <w:rFonts w:ascii="Arial" w:hAnsi="Arial" w:cs="Arial"/>
          <w:sz w:val="24"/>
          <w:szCs w:val="24"/>
        </w:rPr>
        <w:t xml:space="preserve">Serão elegíveis as propostas de Projeto que atendam ao disposto pelo </w:t>
      </w:r>
      <w:r w:rsidR="00FA6B80">
        <w:rPr>
          <w:rFonts w:ascii="Arial" w:hAnsi="Arial" w:cs="Arial"/>
          <w:sz w:val="24"/>
          <w:szCs w:val="24"/>
        </w:rPr>
        <w:t>item</w:t>
      </w:r>
      <w:r w:rsidR="00FA6B80" w:rsidRPr="00CE6149">
        <w:rPr>
          <w:rFonts w:ascii="Arial" w:hAnsi="Arial" w:cs="Arial"/>
          <w:sz w:val="24"/>
          <w:szCs w:val="24"/>
        </w:rPr>
        <w:t xml:space="preserve"> </w:t>
      </w:r>
      <w:r w:rsidRPr="00CE6149">
        <w:rPr>
          <w:rFonts w:ascii="Arial" w:hAnsi="Arial" w:cs="Arial"/>
          <w:sz w:val="24"/>
          <w:szCs w:val="24"/>
        </w:rPr>
        <w:t>anterior e que atendam aos seguintes requisitos:</w:t>
      </w:r>
    </w:p>
    <w:p w:rsidR="00CE6149" w:rsidRPr="00CE6149" w:rsidRDefault="00CE6149" w:rsidP="00CE6149">
      <w:pPr>
        <w:pStyle w:val="Default"/>
        <w:numPr>
          <w:ilvl w:val="0"/>
          <w:numId w:val="23"/>
        </w:numPr>
        <w:jc w:val="both"/>
        <w:rPr>
          <w:color w:val="auto"/>
        </w:rPr>
      </w:pPr>
      <w:r w:rsidRPr="00CE6149">
        <w:rPr>
          <w:color w:val="auto"/>
        </w:rPr>
        <w:t>Apresentar uma proposta de trabalho clara e exequível;</w:t>
      </w:r>
    </w:p>
    <w:p w:rsidR="00CE6149" w:rsidRPr="00CE6149" w:rsidRDefault="00CE6149" w:rsidP="00CE6149">
      <w:pPr>
        <w:pStyle w:val="Default"/>
        <w:numPr>
          <w:ilvl w:val="0"/>
          <w:numId w:val="23"/>
        </w:numPr>
        <w:jc w:val="both"/>
        <w:rPr>
          <w:color w:val="auto"/>
        </w:rPr>
      </w:pPr>
      <w:r w:rsidRPr="00CE6149">
        <w:rPr>
          <w:color w:val="auto"/>
        </w:rPr>
        <w:t>Para projetos de pesquisa, ter embasamento teórico adequado;</w:t>
      </w:r>
    </w:p>
    <w:p w:rsidR="00CE6149" w:rsidRPr="00CE6149" w:rsidRDefault="00CE6149" w:rsidP="00CE6149">
      <w:pPr>
        <w:pStyle w:val="Default"/>
        <w:numPr>
          <w:ilvl w:val="0"/>
          <w:numId w:val="23"/>
        </w:numPr>
        <w:jc w:val="both"/>
        <w:rPr>
          <w:color w:val="auto"/>
        </w:rPr>
      </w:pPr>
      <w:r w:rsidRPr="00CE6149">
        <w:rPr>
          <w:color w:val="auto"/>
        </w:rPr>
        <w:t xml:space="preserve">Em caso de projetos de extensão, atender às escolas e à comunidade </w:t>
      </w:r>
      <w:proofErr w:type="spellStart"/>
      <w:r w:rsidRPr="00CE6149">
        <w:rPr>
          <w:color w:val="auto"/>
        </w:rPr>
        <w:t>lavrense</w:t>
      </w:r>
      <w:proofErr w:type="spellEnd"/>
      <w:r w:rsidRPr="00CE6149">
        <w:rPr>
          <w:color w:val="auto"/>
        </w:rPr>
        <w:t>;</w:t>
      </w:r>
    </w:p>
    <w:p w:rsidR="00CE6149" w:rsidRPr="00CE6149" w:rsidRDefault="00CE6149" w:rsidP="00CE6149">
      <w:pPr>
        <w:pStyle w:val="SemEspaamento"/>
        <w:numPr>
          <w:ilvl w:val="0"/>
          <w:numId w:val="23"/>
        </w:numPr>
        <w:rPr>
          <w:rFonts w:ascii="Arial" w:hAnsi="Arial" w:cs="Arial"/>
          <w:sz w:val="24"/>
          <w:szCs w:val="24"/>
        </w:rPr>
      </w:pPr>
      <w:r w:rsidRPr="00CE6149">
        <w:rPr>
          <w:rFonts w:ascii="Arial" w:hAnsi="Arial" w:cs="Arial"/>
          <w:sz w:val="24"/>
          <w:szCs w:val="24"/>
        </w:rPr>
        <w:t>O projeto deverá prever um sistema de acompanhamento e apoio ao desenvolvimento do estudante nas atividades curriculares obrigatórias do curso.</w:t>
      </w:r>
    </w:p>
    <w:p w:rsidR="00CE6149" w:rsidRDefault="00CE6149" w:rsidP="00CE6149">
      <w:pPr>
        <w:jc w:val="both"/>
        <w:rPr>
          <w:rFonts w:ascii="Arial" w:eastAsia="Arial" w:hAnsi="Arial" w:cs="Arial"/>
          <w:sz w:val="24"/>
          <w:szCs w:val="24"/>
        </w:rPr>
      </w:pPr>
    </w:p>
    <w:p w:rsidR="00A06BFB" w:rsidRDefault="00A06BFB">
      <w:pPr>
        <w:ind w:firstLine="708"/>
        <w:jc w:val="both"/>
        <w:rPr>
          <w:rFonts w:ascii="Arial" w:hAnsi="Arial" w:cs="Arial"/>
          <w:sz w:val="24"/>
          <w:szCs w:val="24"/>
        </w:rPr>
      </w:pPr>
    </w:p>
    <w:p w:rsidR="00A06BFB" w:rsidRDefault="00A06BFB">
      <w:pPr>
        <w:pStyle w:val="Corpodetexto21"/>
        <w:numPr>
          <w:ilvl w:val="1"/>
          <w:numId w:val="8"/>
        </w:numPr>
        <w:spacing w:after="0" w:line="240" w:lineRule="auto"/>
        <w:ind w:left="709" w:hanging="709"/>
        <w:jc w:val="both"/>
        <w:rPr>
          <w:rFonts w:ascii="Arial" w:hAnsi="Arial" w:cs="Arial"/>
          <w:b/>
          <w:sz w:val="24"/>
          <w:szCs w:val="24"/>
        </w:rPr>
      </w:pPr>
      <w:r>
        <w:rPr>
          <w:rFonts w:ascii="Arial" w:hAnsi="Arial" w:cs="Arial"/>
          <w:b/>
          <w:sz w:val="24"/>
          <w:szCs w:val="24"/>
        </w:rPr>
        <w:t>DOS</w:t>
      </w:r>
      <w:r>
        <w:rPr>
          <w:rFonts w:ascii="Arial" w:eastAsia="Arial" w:hAnsi="Arial" w:cs="Arial"/>
          <w:b/>
          <w:sz w:val="24"/>
          <w:szCs w:val="24"/>
        </w:rPr>
        <w:t xml:space="preserve"> </w:t>
      </w:r>
      <w:r>
        <w:rPr>
          <w:rFonts w:ascii="Arial" w:hAnsi="Arial" w:cs="Arial"/>
          <w:b/>
          <w:sz w:val="24"/>
          <w:szCs w:val="24"/>
        </w:rPr>
        <w:t>DOCUMENTOS</w:t>
      </w:r>
      <w:r>
        <w:rPr>
          <w:rFonts w:ascii="Arial" w:eastAsia="Arial" w:hAnsi="Arial" w:cs="Arial"/>
          <w:b/>
          <w:sz w:val="24"/>
          <w:szCs w:val="24"/>
        </w:rPr>
        <w:t xml:space="preserve"> </w:t>
      </w:r>
      <w:r>
        <w:rPr>
          <w:rFonts w:ascii="Arial" w:hAnsi="Arial" w:cs="Arial"/>
          <w:b/>
          <w:sz w:val="24"/>
          <w:szCs w:val="24"/>
        </w:rPr>
        <w:t>A</w:t>
      </w:r>
      <w:r>
        <w:rPr>
          <w:rFonts w:ascii="Arial" w:eastAsia="Arial" w:hAnsi="Arial" w:cs="Arial"/>
          <w:b/>
          <w:sz w:val="24"/>
          <w:szCs w:val="24"/>
        </w:rPr>
        <w:t xml:space="preserve"> </w:t>
      </w:r>
      <w:r>
        <w:rPr>
          <w:rFonts w:ascii="Arial" w:hAnsi="Arial" w:cs="Arial"/>
          <w:b/>
          <w:sz w:val="24"/>
          <w:szCs w:val="24"/>
        </w:rPr>
        <w:t>SEREM</w:t>
      </w:r>
      <w:r>
        <w:rPr>
          <w:rFonts w:ascii="Arial" w:eastAsia="Arial" w:hAnsi="Arial" w:cs="Arial"/>
          <w:b/>
          <w:sz w:val="24"/>
          <w:szCs w:val="24"/>
        </w:rPr>
        <w:t xml:space="preserve"> </w:t>
      </w:r>
      <w:r>
        <w:rPr>
          <w:rFonts w:ascii="Arial" w:hAnsi="Arial" w:cs="Arial"/>
          <w:b/>
          <w:sz w:val="24"/>
          <w:szCs w:val="24"/>
        </w:rPr>
        <w:t>ANEXADOS</w:t>
      </w:r>
      <w:r>
        <w:rPr>
          <w:rFonts w:ascii="Arial" w:eastAsia="Arial" w:hAnsi="Arial" w:cs="Arial"/>
          <w:b/>
          <w:sz w:val="24"/>
          <w:szCs w:val="24"/>
        </w:rPr>
        <w:t xml:space="preserve"> </w:t>
      </w:r>
      <w:r>
        <w:rPr>
          <w:rFonts w:ascii="Arial" w:hAnsi="Arial" w:cs="Arial"/>
          <w:b/>
          <w:sz w:val="24"/>
          <w:szCs w:val="24"/>
        </w:rPr>
        <w:t>À</w:t>
      </w:r>
      <w:r>
        <w:rPr>
          <w:rFonts w:ascii="Arial" w:eastAsia="Arial" w:hAnsi="Arial" w:cs="Arial"/>
          <w:b/>
          <w:sz w:val="24"/>
          <w:szCs w:val="24"/>
        </w:rPr>
        <w:t xml:space="preserve"> </w:t>
      </w:r>
      <w:r>
        <w:rPr>
          <w:rFonts w:ascii="Arial" w:hAnsi="Arial" w:cs="Arial"/>
          <w:b/>
          <w:sz w:val="24"/>
          <w:szCs w:val="24"/>
        </w:rPr>
        <w:t>PROPOSTA</w:t>
      </w:r>
    </w:p>
    <w:p w:rsidR="00C25D33" w:rsidRDefault="00C25D33">
      <w:pPr>
        <w:pStyle w:val="Corpodetexto21"/>
        <w:spacing w:after="0" w:line="240" w:lineRule="auto"/>
        <w:jc w:val="both"/>
        <w:rPr>
          <w:rFonts w:ascii="Arial" w:hAnsi="Arial" w:cs="Arial"/>
          <w:b/>
          <w:sz w:val="24"/>
          <w:szCs w:val="24"/>
        </w:rPr>
      </w:pPr>
    </w:p>
    <w:p w:rsidR="00C25D33" w:rsidRDefault="001A0ED4">
      <w:pPr>
        <w:pStyle w:val="Corpodetexto21"/>
        <w:spacing w:after="0" w:line="240" w:lineRule="auto"/>
        <w:jc w:val="both"/>
        <w:rPr>
          <w:rFonts w:ascii="Arial" w:hAnsi="Arial" w:cs="Arial"/>
          <w:b/>
          <w:sz w:val="24"/>
          <w:szCs w:val="24"/>
        </w:rPr>
      </w:pPr>
      <w:r>
        <w:rPr>
          <w:rFonts w:ascii="Arial" w:hAnsi="Arial" w:cs="Arial"/>
          <w:b/>
          <w:sz w:val="24"/>
          <w:szCs w:val="24"/>
        </w:rPr>
        <w:t>7.1.1 DO ORIENTADOR</w:t>
      </w:r>
    </w:p>
    <w:p w:rsidR="00E90AA8" w:rsidRDefault="00E90AA8" w:rsidP="00E90AA8">
      <w:pPr>
        <w:ind w:left="1080"/>
        <w:jc w:val="both"/>
        <w:rPr>
          <w:rFonts w:ascii="Arial" w:hAnsi="Arial" w:cs="Arial"/>
          <w:sz w:val="24"/>
          <w:szCs w:val="24"/>
        </w:rPr>
      </w:pPr>
    </w:p>
    <w:p w:rsidR="001A0ED4" w:rsidRDefault="001A0ED4" w:rsidP="000D25C3">
      <w:pPr>
        <w:numPr>
          <w:ilvl w:val="0"/>
          <w:numId w:val="17"/>
        </w:numPr>
        <w:ind w:left="426"/>
        <w:jc w:val="both"/>
        <w:rPr>
          <w:rFonts w:ascii="Arial" w:hAnsi="Arial" w:cs="Arial"/>
          <w:sz w:val="24"/>
          <w:szCs w:val="24"/>
        </w:rPr>
      </w:pPr>
      <w:r>
        <w:rPr>
          <w:rFonts w:ascii="Arial" w:hAnsi="Arial" w:cs="Arial"/>
          <w:sz w:val="24"/>
          <w:szCs w:val="24"/>
        </w:rPr>
        <w:t>Formulário próprio de inscrição, disponível no site da PRG;</w:t>
      </w:r>
    </w:p>
    <w:p w:rsidR="000D25C3" w:rsidRDefault="00E90AA8" w:rsidP="000D25C3">
      <w:pPr>
        <w:numPr>
          <w:ilvl w:val="0"/>
          <w:numId w:val="17"/>
        </w:numPr>
        <w:ind w:left="426"/>
        <w:jc w:val="both"/>
        <w:rPr>
          <w:rFonts w:ascii="Arial" w:hAnsi="Arial" w:cs="Arial"/>
          <w:sz w:val="24"/>
          <w:szCs w:val="24"/>
        </w:rPr>
      </w:pPr>
      <w:r w:rsidRPr="000D25C3">
        <w:rPr>
          <w:rFonts w:ascii="Arial" w:hAnsi="Arial" w:cs="Arial"/>
          <w:sz w:val="24"/>
          <w:szCs w:val="24"/>
        </w:rPr>
        <w:t xml:space="preserve">Projeto de </w:t>
      </w:r>
      <w:r w:rsidR="001661F9">
        <w:rPr>
          <w:rFonts w:ascii="Arial" w:hAnsi="Arial" w:cs="Arial"/>
          <w:sz w:val="24"/>
          <w:szCs w:val="24"/>
        </w:rPr>
        <w:t xml:space="preserve">ensino, </w:t>
      </w:r>
      <w:r w:rsidRPr="000D25C3">
        <w:rPr>
          <w:rFonts w:ascii="Arial" w:hAnsi="Arial" w:cs="Arial"/>
          <w:sz w:val="24"/>
          <w:szCs w:val="24"/>
        </w:rPr>
        <w:t xml:space="preserve">pesquisa </w:t>
      </w:r>
      <w:r w:rsidR="001661F9">
        <w:rPr>
          <w:rFonts w:ascii="Arial" w:hAnsi="Arial" w:cs="Arial"/>
          <w:sz w:val="24"/>
          <w:szCs w:val="24"/>
        </w:rPr>
        <w:t xml:space="preserve">e/ou extensão </w:t>
      </w:r>
      <w:r w:rsidRPr="000D25C3">
        <w:rPr>
          <w:rFonts w:ascii="Arial" w:hAnsi="Arial" w:cs="Arial"/>
          <w:sz w:val="24"/>
          <w:szCs w:val="24"/>
        </w:rPr>
        <w:t>ao qual o bolsista estará vinculado;</w:t>
      </w:r>
    </w:p>
    <w:p w:rsidR="000D25C3" w:rsidRDefault="00E90AA8" w:rsidP="000D25C3">
      <w:pPr>
        <w:numPr>
          <w:ilvl w:val="0"/>
          <w:numId w:val="17"/>
        </w:numPr>
        <w:ind w:left="426"/>
        <w:jc w:val="both"/>
        <w:rPr>
          <w:rFonts w:ascii="Arial" w:hAnsi="Arial" w:cs="Arial"/>
          <w:sz w:val="24"/>
          <w:szCs w:val="24"/>
        </w:rPr>
      </w:pPr>
      <w:r w:rsidRPr="000D25C3">
        <w:rPr>
          <w:rFonts w:ascii="Arial" w:hAnsi="Arial" w:cs="Arial"/>
          <w:sz w:val="24"/>
          <w:szCs w:val="24"/>
        </w:rPr>
        <w:t>Plano</w:t>
      </w:r>
      <w:r w:rsidRPr="000D25C3">
        <w:rPr>
          <w:rFonts w:ascii="Arial" w:eastAsia="Arial" w:hAnsi="Arial" w:cs="Arial"/>
          <w:sz w:val="24"/>
          <w:szCs w:val="24"/>
        </w:rPr>
        <w:t xml:space="preserve"> </w:t>
      </w:r>
      <w:r w:rsidRPr="000D25C3">
        <w:rPr>
          <w:rFonts w:ascii="Arial" w:hAnsi="Arial" w:cs="Arial"/>
          <w:sz w:val="24"/>
          <w:szCs w:val="24"/>
        </w:rPr>
        <w:t>de</w:t>
      </w:r>
      <w:r w:rsidRPr="000D25C3">
        <w:rPr>
          <w:rFonts w:ascii="Arial" w:eastAsia="Arial" w:hAnsi="Arial" w:cs="Arial"/>
          <w:sz w:val="24"/>
          <w:szCs w:val="24"/>
        </w:rPr>
        <w:t xml:space="preserve"> </w:t>
      </w:r>
      <w:r w:rsidRPr="000D25C3">
        <w:rPr>
          <w:rFonts w:ascii="Arial" w:hAnsi="Arial" w:cs="Arial"/>
          <w:sz w:val="24"/>
          <w:szCs w:val="24"/>
        </w:rPr>
        <w:t>trabalho</w:t>
      </w:r>
      <w:r w:rsidRPr="000D25C3">
        <w:rPr>
          <w:rFonts w:ascii="Arial" w:eastAsia="Arial" w:hAnsi="Arial" w:cs="Arial"/>
          <w:sz w:val="24"/>
          <w:szCs w:val="24"/>
        </w:rPr>
        <w:t xml:space="preserve"> </w:t>
      </w:r>
      <w:r w:rsidRPr="000D25C3">
        <w:rPr>
          <w:rFonts w:ascii="Arial" w:hAnsi="Arial" w:cs="Arial"/>
          <w:sz w:val="24"/>
          <w:szCs w:val="24"/>
        </w:rPr>
        <w:t>a</w:t>
      </w:r>
      <w:r w:rsidRPr="000D25C3">
        <w:rPr>
          <w:rFonts w:ascii="Arial" w:eastAsia="Arial" w:hAnsi="Arial" w:cs="Arial"/>
          <w:sz w:val="24"/>
          <w:szCs w:val="24"/>
        </w:rPr>
        <w:t xml:space="preserve"> </w:t>
      </w:r>
      <w:r w:rsidRPr="000D25C3">
        <w:rPr>
          <w:rFonts w:ascii="Arial" w:hAnsi="Arial" w:cs="Arial"/>
          <w:sz w:val="24"/>
          <w:szCs w:val="24"/>
        </w:rPr>
        <w:t>ser</w:t>
      </w:r>
      <w:r w:rsidRPr="000D25C3">
        <w:rPr>
          <w:rFonts w:ascii="Arial" w:eastAsia="Arial" w:hAnsi="Arial" w:cs="Arial"/>
          <w:sz w:val="24"/>
          <w:szCs w:val="24"/>
        </w:rPr>
        <w:t xml:space="preserve"> </w:t>
      </w:r>
      <w:r w:rsidRPr="000D25C3">
        <w:rPr>
          <w:rFonts w:ascii="Arial" w:hAnsi="Arial" w:cs="Arial"/>
          <w:sz w:val="24"/>
          <w:szCs w:val="24"/>
        </w:rPr>
        <w:t>cumprido</w:t>
      </w:r>
      <w:r w:rsidRPr="000D25C3">
        <w:rPr>
          <w:rFonts w:ascii="Arial" w:eastAsia="Arial" w:hAnsi="Arial" w:cs="Arial"/>
          <w:sz w:val="24"/>
          <w:szCs w:val="24"/>
        </w:rPr>
        <w:t xml:space="preserve"> </w:t>
      </w:r>
      <w:r w:rsidRPr="000D25C3">
        <w:rPr>
          <w:rFonts w:ascii="Arial" w:hAnsi="Arial" w:cs="Arial"/>
          <w:sz w:val="24"/>
          <w:szCs w:val="24"/>
        </w:rPr>
        <w:t>pelo</w:t>
      </w:r>
      <w:r w:rsidRPr="000D25C3">
        <w:rPr>
          <w:rFonts w:ascii="Arial" w:eastAsia="Arial" w:hAnsi="Arial" w:cs="Arial"/>
          <w:sz w:val="24"/>
          <w:szCs w:val="24"/>
        </w:rPr>
        <w:t xml:space="preserve"> </w:t>
      </w:r>
      <w:r w:rsidRPr="000D25C3">
        <w:rPr>
          <w:rFonts w:ascii="Arial" w:hAnsi="Arial" w:cs="Arial"/>
          <w:sz w:val="24"/>
          <w:szCs w:val="24"/>
        </w:rPr>
        <w:t>bolsista;</w:t>
      </w:r>
    </w:p>
    <w:p w:rsidR="001A0ED4" w:rsidRDefault="001A0ED4" w:rsidP="000D25C3">
      <w:pPr>
        <w:numPr>
          <w:ilvl w:val="0"/>
          <w:numId w:val="17"/>
        </w:numPr>
        <w:ind w:left="426"/>
        <w:jc w:val="both"/>
        <w:rPr>
          <w:rFonts w:ascii="Arial" w:hAnsi="Arial" w:cs="Arial"/>
          <w:sz w:val="24"/>
          <w:szCs w:val="24"/>
        </w:rPr>
      </w:pPr>
      <w:r>
        <w:rPr>
          <w:rFonts w:ascii="Arial" w:hAnsi="Arial" w:cs="Arial"/>
          <w:sz w:val="24"/>
          <w:szCs w:val="24"/>
        </w:rPr>
        <w:t>Cópia impressa do Currículo Lattes;</w:t>
      </w:r>
    </w:p>
    <w:p w:rsidR="000D25C3" w:rsidRDefault="00E90AA8" w:rsidP="000D25C3">
      <w:pPr>
        <w:numPr>
          <w:ilvl w:val="0"/>
          <w:numId w:val="17"/>
        </w:numPr>
        <w:ind w:left="426"/>
        <w:jc w:val="both"/>
        <w:rPr>
          <w:rFonts w:ascii="Arial" w:hAnsi="Arial" w:cs="Arial"/>
          <w:sz w:val="24"/>
          <w:szCs w:val="24"/>
        </w:rPr>
      </w:pPr>
      <w:r w:rsidRPr="000D25C3">
        <w:rPr>
          <w:rFonts w:ascii="Arial" w:hAnsi="Arial" w:cs="Arial"/>
          <w:sz w:val="24"/>
          <w:szCs w:val="24"/>
        </w:rPr>
        <w:t>Projetos</w:t>
      </w:r>
      <w:r w:rsidRPr="000D25C3">
        <w:rPr>
          <w:rFonts w:ascii="Arial" w:eastAsia="Arial" w:hAnsi="Arial" w:cs="Arial"/>
          <w:sz w:val="24"/>
          <w:szCs w:val="24"/>
        </w:rPr>
        <w:t xml:space="preserve"> </w:t>
      </w:r>
      <w:r w:rsidRPr="000D25C3">
        <w:rPr>
          <w:rFonts w:ascii="Arial" w:hAnsi="Arial" w:cs="Arial"/>
          <w:sz w:val="24"/>
          <w:szCs w:val="24"/>
        </w:rPr>
        <w:t>que</w:t>
      </w:r>
      <w:r w:rsidRPr="000D25C3">
        <w:rPr>
          <w:rFonts w:ascii="Arial" w:eastAsia="Arial" w:hAnsi="Arial" w:cs="Arial"/>
          <w:sz w:val="24"/>
          <w:szCs w:val="24"/>
        </w:rPr>
        <w:t xml:space="preserve"> </w:t>
      </w:r>
      <w:r w:rsidRPr="000D25C3">
        <w:rPr>
          <w:rFonts w:ascii="Arial" w:hAnsi="Arial" w:cs="Arial"/>
          <w:sz w:val="24"/>
          <w:szCs w:val="24"/>
        </w:rPr>
        <w:t>envolvam</w:t>
      </w:r>
      <w:r w:rsidRPr="000D25C3">
        <w:rPr>
          <w:rFonts w:ascii="Arial" w:eastAsia="Arial" w:hAnsi="Arial" w:cs="Arial"/>
          <w:sz w:val="24"/>
          <w:szCs w:val="24"/>
        </w:rPr>
        <w:t xml:space="preserve"> </w:t>
      </w:r>
      <w:r w:rsidRPr="000D25C3">
        <w:rPr>
          <w:rFonts w:ascii="Arial" w:hAnsi="Arial" w:cs="Arial"/>
          <w:sz w:val="24"/>
          <w:szCs w:val="24"/>
        </w:rPr>
        <w:t>experimentação</w:t>
      </w:r>
      <w:r w:rsidRPr="000D25C3">
        <w:rPr>
          <w:rFonts w:ascii="Arial" w:eastAsia="Arial" w:hAnsi="Arial" w:cs="Arial"/>
          <w:sz w:val="24"/>
          <w:szCs w:val="24"/>
        </w:rPr>
        <w:t xml:space="preserve"> </w:t>
      </w:r>
      <w:r w:rsidRPr="000D25C3">
        <w:rPr>
          <w:rFonts w:ascii="Arial" w:hAnsi="Arial" w:cs="Arial"/>
          <w:sz w:val="24"/>
          <w:szCs w:val="24"/>
        </w:rPr>
        <w:t>e</w:t>
      </w:r>
      <w:r w:rsidRPr="000D25C3">
        <w:rPr>
          <w:rFonts w:ascii="Arial" w:eastAsia="Arial" w:hAnsi="Arial" w:cs="Arial"/>
          <w:sz w:val="24"/>
          <w:szCs w:val="24"/>
        </w:rPr>
        <w:t xml:space="preserve"> </w:t>
      </w:r>
      <w:r w:rsidRPr="000D25C3">
        <w:rPr>
          <w:rFonts w:ascii="Arial" w:hAnsi="Arial" w:cs="Arial"/>
          <w:sz w:val="24"/>
          <w:szCs w:val="24"/>
        </w:rPr>
        <w:t>pesquisa</w:t>
      </w:r>
      <w:r w:rsidRPr="000D25C3">
        <w:rPr>
          <w:rFonts w:ascii="Arial" w:eastAsia="Arial" w:hAnsi="Arial" w:cs="Arial"/>
          <w:sz w:val="24"/>
          <w:szCs w:val="24"/>
        </w:rPr>
        <w:t xml:space="preserve"> </w:t>
      </w:r>
      <w:r w:rsidRPr="000D25C3">
        <w:rPr>
          <w:rFonts w:ascii="Arial" w:hAnsi="Arial" w:cs="Arial"/>
          <w:sz w:val="24"/>
          <w:szCs w:val="24"/>
        </w:rPr>
        <w:t>com</w:t>
      </w:r>
      <w:r w:rsidRPr="000D25C3">
        <w:rPr>
          <w:rFonts w:ascii="Arial" w:eastAsia="Arial" w:hAnsi="Arial" w:cs="Arial"/>
          <w:sz w:val="24"/>
          <w:szCs w:val="24"/>
        </w:rPr>
        <w:t xml:space="preserve"> </w:t>
      </w:r>
      <w:r w:rsidRPr="000D25C3">
        <w:rPr>
          <w:rFonts w:ascii="Arial" w:hAnsi="Arial" w:cs="Arial"/>
          <w:sz w:val="24"/>
          <w:szCs w:val="24"/>
        </w:rPr>
        <w:t>seres</w:t>
      </w:r>
      <w:r w:rsidRPr="000D25C3">
        <w:rPr>
          <w:rFonts w:ascii="Arial" w:eastAsia="Arial" w:hAnsi="Arial" w:cs="Arial"/>
          <w:sz w:val="24"/>
          <w:szCs w:val="24"/>
        </w:rPr>
        <w:t xml:space="preserve"> </w:t>
      </w:r>
      <w:r w:rsidRPr="000D25C3">
        <w:rPr>
          <w:rFonts w:ascii="Arial" w:hAnsi="Arial" w:cs="Arial"/>
          <w:sz w:val="24"/>
          <w:szCs w:val="24"/>
        </w:rPr>
        <w:t>humanos</w:t>
      </w:r>
      <w:r w:rsidRPr="000D25C3">
        <w:rPr>
          <w:rFonts w:ascii="Arial" w:eastAsia="Arial" w:hAnsi="Arial" w:cs="Arial"/>
          <w:sz w:val="24"/>
          <w:szCs w:val="24"/>
        </w:rPr>
        <w:t xml:space="preserve"> </w:t>
      </w:r>
      <w:r w:rsidRPr="000D25C3">
        <w:rPr>
          <w:rFonts w:ascii="Arial" w:hAnsi="Arial" w:cs="Arial"/>
          <w:sz w:val="24"/>
          <w:szCs w:val="24"/>
        </w:rPr>
        <w:t>devem, caso a bolsa seja aprovada,</w:t>
      </w:r>
      <w:r w:rsidRPr="000D25C3">
        <w:rPr>
          <w:rFonts w:ascii="Arial" w:eastAsia="Arial" w:hAnsi="Arial" w:cs="Arial"/>
          <w:sz w:val="24"/>
          <w:szCs w:val="24"/>
        </w:rPr>
        <w:t xml:space="preserve"> </w:t>
      </w:r>
      <w:r w:rsidRPr="000D25C3">
        <w:rPr>
          <w:rFonts w:ascii="Arial" w:hAnsi="Arial" w:cs="Arial"/>
          <w:sz w:val="24"/>
          <w:szCs w:val="24"/>
        </w:rPr>
        <w:t>anexar, no prazo de até 3 (três) meses,</w:t>
      </w:r>
      <w:r w:rsidRPr="000D25C3">
        <w:rPr>
          <w:rFonts w:ascii="Arial" w:eastAsia="Arial" w:hAnsi="Arial" w:cs="Arial"/>
          <w:sz w:val="24"/>
          <w:szCs w:val="24"/>
        </w:rPr>
        <w:t xml:space="preserve"> </w:t>
      </w:r>
      <w:r w:rsidRPr="000D25C3">
        <w:rPr>
          <w:rFonts w:ascii="Arial" w:hAnsi="Arial" w:cs="Arial"/>
          <w:sz w:val="24"/>
          <w:szCs w:val="24"/>
        </w:rPr>
        <w:t>parecer</w:t>
      </w:r>
      <w:r w:rsidRPr="000D25C3">
        <w:rPr>
          <w:rFonts w:ascii="Arial" w:eastAsia="Arial" w:hAnsi="Arial" w:cs="Arial"/>
          <w:sz w:val="24"/>
          <w:szCs w:val="24"/>
        </w:rPr>
        <w:t xml:space="preserve"> </w:t>
      </w:r>
      <w:r w:rsidRPr="000D25C3">
        <w:rPr>
          <w:rFonts w:ascii="Arial" w:hAnsi="Arial" w:cs="Arial"/>
          <w:sz w:val="24"/>
          <w:szCs w:val="24"/>
        </w:rPr>
        <w:t>aprovado</w:t>
      </w:r>
      <w:r w:rsidRPr="000D25C3">
        <w:rPr>
          <w:rFonts w:ascii="Arial" w:eastAsia="Arial" w:hAnsi="Arial" w:cs="Arial"/>
          <w:sz w:val="24"/>
          <w:szCs w:val="24"/>
        </w:rPr>
        <w:t xml:space="preserve"> </w:t>
      </w:r>
      <w:r w:rsidRPr="000D25C3">
        <w:rPr>
          <w:rFonts w:ascii="Arial" w:hAnsi="Arial" w:cs="Arial"/>
          <w:sz w:val="24"/>
          <w:szCs w:val="24"/>
        </w:rPr>
        <w:t>pelo</w:t>
      </w:r>
      <w:r w:rsidRPr="000D25C3">
        <w:rPr>
          <w:rFonts w:ascii="Arial" w:eastAsia="Arial" w:hAnsi="Arial" w:cs="Arial"/>
          <w:sz w:val="24"/>
          <w:szCs w:val="24"/>
        </w:rPr>
        <w:t xml:space="preserve"> </w:t>
      </w:r>
      <w:r w:rsidRPr="000D25C3">
        <w:rPr>
          <w:rFonts w:ascii="Arial" w:hAnsi="Arial" w:cs="Arial"/>
          <w:sz w:val="24"/>
          <w:szCs w:val="24"/>
        </w:rPr>
        <w:t>Comitê</w:t>
      </w:r>
      <w:r w:rsidRPr="000D25C3">
        <w:rPr>
          <w:rFonts w:ascii="Arial" w:eastAsia="Arial" w:hAnsi="Arial" w:cs="Arial"/>
          <w:sz w:val="24"/>
          <w:szCs w:val="24"/>
        </w:rPr>
        <w:t xml:space="preserve"> </w:t>
      </w:r>
      <w:r w:rsidRPr="000D25C3">
        <w:rPr>
          <w:rFonts w:ascii="Arial" w:hAnsi="Arial" w:cs="Arial"/>
          <w:sz w:val="24"/>
          <w:szCs w:val="24"/>
        </w:rPr>
        <w:t>de</w:t>
      </w:r>
      <w:r w:rsidRPr="000D25C3">
        <w:rPr>
          <w:rFonts w:ascii="Arial" w:eastAsia="Arial" w:hAnsi="Arial" w:cs="Arial"/>
          <w:sz w:val="24"/>
          <w:szCs w:val="24"/>
        </w:rPr>
        <w:t xml:space="preserve"> </w:t>
      </w:r>
      <w:r w:rsidRPr="000D25C3">
        <w:rPr>
          <w:rFonts w:ascii="Arial" w:hAnsi="Arial" w:cs="Arial"/>
          <w:sz w:val="24"/>
          <w:szCs w:val="24"/>
        </w:rPr>
        <w:t>Ética</w:t>
      </w:r>
      <w:r w:rsidRPr="000D25C3">
        <w:rPr>
          <w:rFonts w:ascii="Arial" w:eastAsia="Arial" w:hAnsi="Arial" w:cs="Arial"/>
          <w:sz w:val="24"/>
          <w:szCs w:val="24"/>
        </w:rPr>
        <w:t xml:space="preserve"> </w:t>
      </w:r>
      <w:r w:rsidRPr="000D25C3">
        <w:rPr>
          <w:rFonts w:ascii="Arial" w:hAnsi="Arial" w:cs="Arial"/>
          <w:sz w:val="24"/>
          <w:szCs w:val="24"/>
        </w:rPr>
        <w:t>em</w:t>
      </w:r>
      <w:r w:rsidRPr="000D25C3">
        <w:rPr>
          <w:rFonts w:ascii="Arial" w:eastAsia="Arial" w:hAnsi="Arial" w:cs="Arial"/>
          <w:sz w:val="24"/>
          <w:szCs w:val="24"/>
        </w:rPr>
        <w:t xml:space="preserve"> </w:t>
      </w:r>
      <w:r w:rsidRPr="000D25C3">
        <w:rPr>
          <w:rFonts w:ascii="Arial" w:hAnsi="Arial" w:cs="Arial"/>
          <w:sz w:val="24"/>
          <w:szCs w:val="24"/>
        </w:rPr>
        <w:t>Pesquisa</w:t>
      </w:r>
      <w:r w:rsidRPr="000D25C3">
        <w:rPr>
          <w:rFonts w:ascii="Arial" w:eastAsia="Arial" w:hAnsi="Arial" w:cs="Arial"/>
          <w:sz w:val="24"/>
          <w:szCs w:val="24"/>
        </w:rPr>
        <w:t xml:space="preserve"> </w:t>
      </w:r>
      <w:r w:rsidRPr="000D25C3">
        <w:rPr>
          <w:rFonts w:ascii="Arial" w:hAnsi="Arial" w:cs="Arial"/>
          <w:sz w:val="24"/>
          <w:szCs w:val="24"/>
        </w:rPr>
        <w:t>com</w:t>
      </w:r>
      <w:r w:rsidRPr="000D25C3">
        <w:rPr>
          <w:rFonts w:ascii="Arial" w:eastAsia="Arial" w:hAnsi="Arial" w:cs="Arial"/>
          <w:sz w:val="24"/>
          <w:szCs w:val="24"/>
        </w:rPr>
        <w:t xml:space="preserve"> </w:t>
      </w:r>
      <w:r w:rsidRPr="000D25C3">
        <w:rPr>
          <w:rFonts w:ascii="Arial" w:hAnsi="Arial" w:cs="Arial"/>
          <w:sz w:val="24"/>
          <w:szCs w:val="24"/>
        </w:rPr>
        <w:t>Seres</w:t>
      </w:r>
      <w:r w:rsidRPr="000D25C3">
        <w:rPr>
          <w:rFonts w:ascii="Arial" w:eastAsia="Arial" w:hAnsi="Arial" w:cs="Arial"/>
          <w:sz w:val="24"/>
          <w:szCs w:val="24"/>
        </w:rPr>
        <w:t xml:space="preserve"> </w:t>
      </w:r>
      <w:r w:rsidRPr="000D25C3">
        <w:rPr>
          <w:rFonts w:ascii="Arial" w:hAnsi="Arial" w:cs="Arial"/>
          <w:sz w:val="24"/>
          <w:szCs w:val="24"/>
        </w:rPr>
        <w:t>Humanos</w:t>
      </w:r>
      <w:r w:rsidRPr="000D25C3">
        <w:rPr>
          <w:rFonts w:ascii="Arial" w:eastAsia="Arial" w:hAnsi="Arial" w:cs="Arial"/>
          <w:sz w:val="24"/>
          <w:szCs w:val="24"/>
        </w:rPr>
        <w:t xml:space="preserve"> – </w:t>
      </w:r>
      <w:r w:rsidRPr="000D25C3">
        <w:rPr>
          <w:rFonts w:ascii="Arial" w:hAnsi="Arial" w:cs="Arial"/>
          <w:sz w:val="24"/>
          <w:szCs w:val="24"/>
        </w:rPr>
        <w:t>COEP</w:t>
      </w:r>
      <w:r w:rsidRPr="000D25C3">
        <w:rPr>
          <w:rFonts w:ascii="Arial" w:eastAsia="Arial" w:hAnsi="Arial" w:cs="Arial"/>
          <w:sz w:val="24"/>
          <w:szCs w:val="24"/>
        </w:rPr>
        <w:t xml:space="preserve"> </w:t>
      </w:r>
      <w:r w:rsidRPr="000D25C3">
        <w:rPr>
          <w:rFonts w:ascii="Arial" w:hAnsi="Arial" w:cs="Arial"/>
          <w:sz w:val="24"/>
          <w:szCs w:val="24"/>
        </w:rPr>
        <w:t>(</w:t>
      </w:r>
      <w:ins w:id="0" w:author="Ione" w:date="2013-05-22T11:43:00Z">
        <w:r w:rsidR="005A092C">
          <w:rPr>
            <w:rFonts w:ascii="Arial" w:hAnsi="Arial"/>
            <w:sz w:val="24"/>
            <w:szCs w:val="24"/>
          </w:rPr>
          <w:fldChar w:fldCharType="begin"/>
        </w:r>
        <w:r w:rsidR="001A0ED4">
          <w:rPr>
            <w:rFonts w:ascii="Arial" w:hAnsi="Arial"/>
            <w:sz w:val="24"/>
            <w:szCs w:val="24"/>
          </w:rPr>
          <w:instrText xml:space="preserve"> HYPERLINK "</w:instrText>
        </w:r>
      </w:ins>
      <w:r w:rsidR="001A0ED4" w:rsidRPr="000D25C3">
        <w:rPr>
          <w:rFonts w:ascii="Arial" w:hAnsi="Arial"/>
          <w:sz w:val="24"/>
          <w:szCs w:val="24"/>
        </w:rPr>
        <w:instrText>http://www.prp.ufla.br/site/?page_id=440</w:instrText>
      </w:r>
      <w:ins w:id="1" w:author="Ione" w:date="2013-05-22T11:43:00Z">
        <w:r w:rsidR="001A0ED4">
          <w:rPr>
            <w:rFonts w:ascii="Arial" w:hAnsi="Arial"/>
            <w:sz w:val="24"/>
            <w:szCs w:val="24"/>
          </w:rPr>
          <w:instrText xml:space="preserve">" </w:instrText>
        </w:r>
        <w:r w:rsidR="005A092C">
          <w:rPr>
            <w:rFonts w:ascii="Arial" w:hAnsi="Arial"/>
            <w:sz w:val="24"/>
            <w:szCs w:val="24"/>
          </w:rPr>
          <w:fldChar w:fldCharType="separate"/>
        </w:r>
      </w:ins>
      <w:r w:rsidR="001A0ED4" w:rsidRPr="00651FA2">
        <w:rPr>
          <w:rStyle w:val="Hyperlink"/>
          <w:rFonts w:ascii="Arial" w:hAnsi="Arial"/>
          <w:sz w:val="24"/>
          <w:szCs w:val="24"/>
        </w:rPr>
        <w:t>http://www.prp.ufla.br/site/?page_id=440</w:t>
      </w:r>
      <w:ins w:id="2" w:author="Ione" w:date="2013-05-22T11:43:00Z">
        <w:r w:rsidR="005A092C">
          <w:rPr>
            <w:rFonts w:ascii="Arial" w:hAnsi="Arial"/>
            <w:sz w:val="24"/>
            <w:szCs w:val="24"/>
          </w:rPr>
          <w:fldChar w:fldCharType="end"/>
        </w:r>
      </w:ins>
      <w:r w:rsidRPr="000D25C3">
        <w:rPr>
          <w:rFonts w:ascii="Arial" w:hAnsi="Arial" w:cs="Arial"/>
          <w:sz w:val="24"/>
          <w:szCs w:val="24"/>
        </w:rPr>
        <w:t>);</w:t>
      </w:r>
    </w:p>
    <w:p w:rsidR="00C25D33" w:rsidRDefault="00C25D33">
      <w:pPr>
        <w:jc w:val="both"/>
        <w:rPr>
          <w:rFonts w:ascii="Arial" w:hAnsi="Arial" w:cs="Arial"/>
          <w:sz w:val="24"/>
          <w:szCs w:val="24"/>
        </w:rPr>
      </w:pPr>
    </w:p>
    <w:p w:rsidR="00C25D33" w:rsidRDefault="005B06B4">
      <w:pPr>
        <w:jc w:val="both"/>
        <w:rPr>
          <w:rFonts w:ascii="Arial" w:hAnsi="Arial" w:cs="Arial"/>
          <w:b/>
          <w:sz w:val="24"/>
          <w:szCs w:val="24"/>
        </w:rPr>
      </w:pPr>
      <w:r w:rsidRPr="005B06B4">
        <w:rPr>
          <w:rFonts w:ascii="Arial" w:hAnsi="Arial" w:cs="Arial"/>
          <w:b/>
          <w:sz w:val="24"/>
          <w:szCs w:val="24"/>
        </w:rPr>
        <w:t>7.1.2. DO ESTUDANTE</w:t>
      </w:r>
    </w:p>
    <w:p w:rsidR="00C25D33" w:rsidRDefault="00813B45" w:rsidP="00FE0E92">
      <w:pPr>
        <w:numPr>
          <w:ilvl w:val="0"/>
          <w:numId w:val="31"/>
        </w:numPr>
        <w:ind w:left="426" w:hanging="426"/>
        <w:jc w:val="both"/>
        <w:rPr>
          <w:rFonts w:ascii="Arial" w:hAnsi="Arial" w:cs="Arial"/>
          <w:sz w:val="24"/>
          <w:szCs w:val="24"/>
        </w:rPr>
      </w:pPr>
      <w:r w:rsidRPr="00813B45">
        <w:rPr>
          <w:rFonts w:ascii="Arial" w:hAnsi="Arial" w:cs="Arial"/>
          <w:sz w:val="24"/>
          <w:szCs w:val="24"/>
        </w:rPr>
        <w:t xml:space="preserve">Formulário </w:t>
      </w:r>
      <w:r w:rsidRPr="002A1507">
        <w:rPr>
          <w:rFonts w:ascii="Arial" w:hAnsi="Arial" w:cs="Arial"/>
          <w:sz w:val="24"/>
          <w:szCs w:val="24"/>
        </w:rPr>
        <w:t>próprio de inscrição, disponível no site da PRG;</w:t>
      </w:r>
    </w:p>
    <w:p w:rsidR="00C25D33" w:rsidRDefault="005B06B4" w:rsidP="00FE0E92">
      <w:pPr>
        <w:pStyle w:val="PargrafodaLista"/>
        <w:numPr>
          <w:ilvl w:val="0"/>
          <w:numId w:val="31"/>
        </w:numPr>
        <w:ind w:left="426" w:hanging="426"/>
        <w:jc w:val="both"/>
        <w:rPr>
          <w:rFonts w:ascii="Arial" w:hAnsi="Arial" w:cs="Arial"/>
          <w:sz w:val="24"/>
          <w:szCs w:val="24"/>
        </w:rPr>
      </w:pPr>
      <w:r w:rsidRPr="005B06B4">
        <w:rPr>
          <w:rFonts w:ascii="Arial" w:hAnsi="Arial" w:cs="Arial"/>
          <w:sz w:val="24"/>
          <w:szCs w:val="24"/>
        </w:rPr>
        <w:t>Histórico</w:t>
      </w:r>
      <w:r w:rsidRPr="005B06B4">
        <w:rPr>
          <w:rFonts w:ascii="Arial" w:eastAsia="Arial" w:hAnsi="Arial" w:cs="Arial"/>
          <w:sz w:val="24"/>
          <w:szCs w:val="24"/>
        </w:rPr>
        <w:t xml:space="preserve"> </w:t>
      </w:r>
      <w:r w:rsidRPr="005B06B4">
        <w:rPr>
          <w:rFonts w:ascii="Arial" w:hAnsi="Arial" w:cs="Arial"/>
          <w:sz w:val="24"/>
          <w:szCs w:val="24"/>
        </w:rPr>
        <w:t>escolar</w:t>
      </w:r>
      <w:r w:rsidRPr="005B06B4">
        <w:rPr>
          <w:rFonts w:ascii="Arial" w:eastAsia="Arial" w:hAnsi="Arial" w:cs="Arial"/>
          <w:sz w:val="24"/>
          <w:szCs w:val="24"/>
        </w:rPr>
        <w:t xml:space="preserve"> </w:t>
      </w:r>
      <w:r w:rsidRPr="005B06B4">
        <w:rPr>
          <w:rFonts w:ascii="Arial" w:hAnsi="Arial" w:cs="Arial"/>
          <w:sz w:val="24"/>
          <w:szCs w:val="24"/>
        </w:rPr>
        <w:t>completo</w:t>
      </w:r>
      <w:r w:rsidRPr="005B06B4">
        <w:rPr>
          <w:rFonts w:ascii="Arial" w:eastAsia="Arial" w:hAnsi="Arial" w:cs="Arial"/>
          <w:sz w:val="24"/>
          <w:szCs w:val="24"/>
        </w:rPr>
        <w:t xml:space="preserve"> </w:t>
      </w:r>
      <w:r w:rsidRPr="005B06B4">
        <w:rPr>
          <w:rFonts w:ascii="Arial" w:hAnsi="Arial" w:cs="Arial"/>
          <w:sz w:val="24"/>
          <w:szCs w:val="24"/>
        </w:rPr>
        <w:t>(www.sig.ufla.br).</w:t>
      </w:r>
      <w:r w:rsidRPr="005B06B4">
        <w:rPr>
          <w:rFonts w:ascii="Arial" w:eastAsia="Arial" w:hAnsi="Arial" w:cs="Arial"/>
          <w:sz w:val="24"/>
          <w:szCs w:val="24"/>
        </w:rPr>
        <w:t xml:space="preserve"> </w:t>
      </w:r>
      <w:r w:rsidRPr="005B06B4">
        <w:rPr>
          <w:rFonts w:ascii="Arial" w:hAnsi="Arial" w:cs="Arial"/>
          <w:sz w:val="24"/>
          <w:szCs w:val="24"/>
        </w:rPr>
        <w:t>Estudantes</w:t>
      </w:r>
      <w:r w:rsidRPr="005B06B4">
        <w:rPr>
          <w:rFonts w:ascii="Arial" w:eastAsia="Arial" w:hAnsi="Arial" w:cs="Arial"/>
          <w:sz w:val="24"/>
          <w:szCs w:val="24"/>
        </w:rPr>
        <w:t xml:space="preserve"> </w:t>
      </w:r>
      <w:r w:rsidRPr="005B06B4">
        <w:rPr>
          <w:rFonts w:ascii="Arial" w:hAnsi="Arial" w:cs="Arial"/>
          <w:sz w:val="24"/>
          <w:szCs w:val="24"/>
        </w:rPr>
        <w:t>matriculados</w:t>
      </w:r>
      <w:r w:rsidRPr="005B06B4">
        <w:rPr>
          <w:rFonts w:ascii="Arial" w:eastAsia="Arial" w:hAnsi="Arial" w:cs="Arial"/>
          <w:sz w:val="24"/>
          <w:szCs w:val="24"/>
        </w:rPr>
        <w:t xml:space="preserve"> </w:t>
      </w:r>
      <w:r w:rsidRPr="005B06B4">
        <w:rPr>
          <w:rFonts w:ascii="Arial" w:hAnsi="Arial" w:cs="Arial"/>
          <w:sz w:val="24"/>
          <w:szCs w:val="24"/>
        </w:rPr>
        <w:t>no</w:t>
      </w:r>
      <w:r w:rsidRPr="005B06B4">
        <w:rPr>
          <w:rFonts w:ascii="Arial" w:eastAsia="Arial" w:hAnsi="Arial" w:cs="Arial"/>
          <w:sz w:val="24"/>
          <w:szCs w:val="24"/>
        </w:rPr>
        <w:t xml:space="preserve"> </w:t>
      </w:r>
      <w:r w:rsidRPr="005B06B4">
        <w:rPr>
          <w:rFonts w:ascii="Arial" w:hAnsi="Arial" w:cs="Arial"/>
          <w:sz w:val="24"/>
          <w:szCs w:val="24"/>
        </w:rPr>
        <w:t>primeiro</w:t>
      </w:r>
      <w:r w:rsidRPr="005B06B4">
        <w:rPr>
          <w:rFonts w:ascii="Arial" w:eastAsia="Arial" w:hAnsi="Arial" w:cs="Arial"/>
          <w:sz w:val="24"/>
          <w:szCs w:val="24"/>
        </w:rPr>
        <w:t xml:space="preserve"> </w:t>
      </w:r>
      <w:r w:rsidRPr="005B06B4">
        <w:rPr>
          <w:rFonts w:ascii="Arial" w:hAnsi="Arial" w:cs="Arial"/>
          <w:sz w:val="24"/>
          <w:szCs w:val="24"/>
        </w:rPr>
        <w:t>período</w:t>
      </w:r>
      <w:r w:rsidRPr="005B06B4">
        <w:rPr>
          <w:rFonts w:ascii="Arial" w:eastAsia="Arial" w:hAnsi="Arial" w:cs="Arial"/>
          <w:sz w:val="24"/>
          <w:szCs w:val="24"/>
        </w:rPr>
        <w:t xml:space="preserve"> </w:t>
      </w:r>
      <w:r w:rsidRPr="005B06B4">
        <w:rPr>
          <w:rFonts w:ascii="Arial" w:hAnsi="Arial" w:cs="Arial"/>
          <w:sz w:val="24"/>
          <w:szCs w:val="24"/>
        </w:rPr>
        <w:t>e</w:t>
      </w:r>
      <w:r w:rsidRPr="005B06B4">
        <w:rPr>
          <w:rFonts w:ascii="Arial" w:eastAsia="Arial" w:hAnsi="Arial" w:cs="Arial"/>
          <w:sz w:val="24"/>
          <w:szCs w:val="24"/>
        </w:rPr>
        <w:t xml:space="preserve"> </w:t>
      </w:r>
      <w:r w:rsidRPr="005B06B4">
        <w:rPr>
          <w:rFonts w:ascii="Arial" w:hAnsi="Arial" w:cs="Arial"/>
          <w:sz w:val="24"/>
          <w:szCs w:val="24"/>
        </w:rPr>
        <w:t>que,</w:t>
      </w:r>
      <w:r w:rsidRPr="005B06B4">
        <w:rPr>
          <w:rFonts w:ascii="Arial" w:eastAsia="Arial" w:hAnsi="Arial" w:cs="Arial"/>
          <w:sz w:val="24"/>
          <w:szCs w:val="24"/>
        </w:rPr>
        <w:t xml:space="preserve"> </w:t>
      </w:r>
      <w:r w:rsidRPr="005B06B4">
        <w:rPr>
          <w:rFonts w:ascii="Arial" w:hAnsi="Arial" w:cs="Arial"/>
          <w:sz w:val="24"/>
          <w:szCs w:val="24"/>
        </w:rPr>
        <w:t>portanto,</w:t>
      </w:r>
      <w:r w:rsidRPr="005B06B4">
        <w:rPr>
          <w:rFonts w:ascii="Arial" w:eastAsia="Arial" w:hAnsi="Arial" w:cs="Arial"/>
          <w:sz w:val="24"/>
          <w:szCs w:val="24"/>
        </w:rPr>
        <w:t xml:space="preserve"> </w:t>
      </w:r>
      <w:r w:rsidRPr="005B06B4">
        <w:rPr>
          <w:rFonts w:ascii="Arial" w:hAnsi="Arial" w:cs="Arial"/>
          <w:sz w:val="24"/>
          <w:szCs w:val="24"/>
        </w:rPr>
        <w:t>não</w:t>
      </w:r>
      <w:r w:rsidRPr="005B06B4">
        <w:rPr>
          <w:rFonts w:ascii="Arial" w:eastAsia="Arial" w:hAnsi="Arial" w:cs="Arial"/>
          <w:sz w:val="24"/>
          <w:szCs w:val="24"/>
        </w:rPr>
        <w:t xml:space="preserve"> </w:t>
      </w:r>
      <w:r w:rsidRPr="005B06B4">
        <w:rPr>
          <w:rFonts w:ascii="Arial" w:hAnsi="Arial" w:cs="Arial"/>
          <w:sz w:val="24"/>
          <w:szCs w:val="24"/>
        </w:rPr>
        <w:t>possuem</w:t>
      </w:r>
      <w:r w:rsidRPr="005B06B4">
        <w:rPr>
          <w:rFonts w:ascii="Arial" w:eastAsia="Arial" w:hAnsi="Arial" w:cs="Arial"/>
          <w:sz w:val="24"/>
          <w:szCs w:val="24"/>
        </w:rPr>
        <w:t xml:space="preserve"> </w:t>
      </w:r>
      <w:r w:rsidRPr="005B06B4">
        <w:rPr>
          <w:rFonts w:ascii="Arial" w:hAnsi="Arial" w:cs="Arial"/>
          <w:sz w:val="24"/>
          <w:szCs w:val="24"/>
        </w:rPr>
        <w:t>histórico</w:t>
      </w:r>
      <w:r w:rsidRPr="005B06B4">
        <w:rPr>
          <w:rFonts w:ascii="Arial" w:eastAsia="Arial" w:hAnsi="Arial" w:cs="Arial"/>
          <w:sz w:val="24"/>
          <w:szCs w:val="24"/>
        </w:rPr>
        <w:t xml:space="preserve"> </w:t>
      </w:r>
      <w:r w:rsidRPr="005B06B4">
        <w:rPr>
          <w:rFonts w:ascii="Arial" w:hAnsi="Arial" w:cs="Arial"/>
          <w:sz w:val="24"/>
          <w:szCs w:val="24"/>
        </w:rPr>
        <w:t>escolar,</w:t>
      </w:r>
      <w:r w:rsidRPr="005B06B4">
        <w:rPr>
          <w:rFonts w:ascii="Arial" w:eastAsia="Arial" w:hAnsi="Arial" w:cs="Arial"/>
          <w:sz w:val="24"/>
          <w:szCs w:val="24"/>
        </w:rPr>
        <w:t xml:space="preserve"> </w:t>
      </w:r>
      <w:r w:rsidRPr="005B06B4">
        <w:rPr>
          <w:rFonts w:ascii="Arial" w:hAnsi="Arial" w:cs="Arial"/>
          <w:sz w:val="24"/>
          <w:szCs w:val="24"/>
        </w:rPr>
        <w:t>devem</w:t>
      </w:r>
      <w:r w:rsidRPr="005B06B4">
        <w:rPr>
          <w:rFonts w:ascii="Arial" w:eastAsia="Arial" w:hAnsi="Arial" w:cs="Arial"/>
          <w:sz w:val="24"/>
          <w:szCs w:val="24"/>
        </w:rPr>
        <w:t xml:space="preserve"> </w:t>
      </w:r>
      <w:r w:rsidRPr="005B06B4">
        <w:rPr>
          <w:rFonts w:ascii="Arial" w:hAnsi="Arial" w:cs="Arial"/>
          <w:sz w:val="24"/>
          <w:szCs w:val="24"/>
        </w:rPr>
        <w:t>anexar</w:t>
      </w:r>
      <w:r w:rsidRPr="005B06B4">
        <w:rPr>
          <w:rFonts w:ascii="Arial" w:eastAsia="Arial" w:hAnsi="Arial" w:cs="Arial"/>
          <w:sz w:val="24"/>
          <w:szCs w:val="24"/>
        </w:rPr>
        <w:t xml:space="preserve"> </w:t>
      </w:r>
      <w:r w:rsidRPr="005B06B4">
        <w:rPr>
          <w:rFonts w:ascii="Arial" w:hAnsi="Arial" w:cs="Arial"/>
          <w:sz w:val="24"/>
          <w:szCs w:val="24"/>
        </w:rPr>
        <w:t>o</w:t>
      </w:r>
      <w:r w:rsidRPr="005B06B4">
        <w:rPr>
          <w:rFonts w:ascii="Arial" w:eastAsia="Arial" w:hAnsi="Arial" w:cs="Arial"/>
          <w:sz w:val="24"/>
          <w:szCs w:val="24"/>
        </w:rPr>
        <w:t xml:space="preserve"> </w:t>
      </w:r>
      <w:r w:rsidRPr="005B06B4">
        <w:rPr>
          <w:rFonts w:ascii="Arial" w:hAnsi="Arial" w:cs="Arial"/>
          <w:sz w:val="24"/>
          <w:szCs w:val="24"/>
        </w:rPr>
        <w:t>atestado</w:t>
      </w:r>
      <w:r w:rsidRPr="005B06B4">
        <w:rPr>
          <w:rFonts w:ascii="Arial" w:eastAsia="Arial" w:hAnsi="Arial" w:cs="Arial"/>
          <w:sz w:val="24"/>
          <w:szCs w:val="24"/>
        </w:rPr>
        <w:t xml:space="preserve"> </w:t>
      </w:r>
      <w:r w:rsidRPr="005B06B4">
        <w:rPr>
          <w:rFonts w:ascii="Arial" w:hAnsi="Arial" w:cs="Arial"/>
          <w:sz w:val="24"/>
          <w:szCs w:val="24"/>
        </w:rPr>
        <w:t>de</w:t>
      </w:r>
      <w:r w:rsidRPr="005B06B4">
        <w:rPr>
          <w:rFonts w:ascii="Arial" w:eastAsia="Arial" w:hAnsi="Arial" w:cs="Arial"/>
          <w:sz w:val="24"/>
          <w:szCs w:val="24"/>
        </w:rPr>
        <w:t xml:space="preserve"> </w:t>
      </w:r>
      <w:r w:rsidRPr="005B06B4">
        <w:rPr>
          <w:rFonts w:ascii="Arial" w:hAnsi="Arial" w:cs="Arial"/>
          <w:sz w:val="24"/>
          <w:szCs w:val="24"/>
        </w:rPr>
        <w:t>matrícula;</w:t>
      </w:r>
    </w:p>
    <w:p w:rsidR="002A1507" w:rsidRPr="00AA512B" w:rsidRDefault="00FE76AE" w:rsidP="00FE0E92">
      <w:pPr>
        <w:numPr>
          <w:ilvl w:val="0"/>
          <w:numId w:val="31"/>
        </w:numPr>
        <w:ind w:left="426" w:hanging="426"/>
        <w:jc w:val="both"/>
        <w:rPr>
          <w:rFonts w:ascii="Arial" w:hAnsi="Arial" w:cs="Arial"/>
          <w:sz w:val="24"/>
          <w:szCs w:val="24"/>
        </w:rPr>
      </w:pPr>
      <w:r w:rsidRPr="00517356">
        <w:rPr>
          <w:rFonts w:ascii="Arial" w:hAnsi="Arial" w:cs="Arial"/>
          <w:sz w:val="24"/>
          <w:szCs w:val="24"/>
        </w:rPr>
        <w:t>Atestado de Estudante em condição de vulnerabilidade socioeconômica, credenciado pela PRAEC para recebimento de bolsa</w:t>
      </w:r>
      <w:r>
        <w:rPr>
          <w:rFonts w:ascii="Arial" w:hAnsi="Arial" w:cs="Arial"/>
          <w:sz w:val="24"/>
          <w:szCs w:val="24"/>
        </w:rPr>
        <w:t>, quando for o caso</w:t>
      </w:r>
      <w:r w:rsidR="002A1507">
        <w:rPr>
          <w:rFonts w:ascii="Arial" w:hAnsi="Arial" w:cs="Arial"/>
          <w:sz w:val="24"/>
          <w:szCs w:val="24"/>
        </w:rPr>
        <w:t>.</w:t>
      </w:r>
    </w:p>
    <w:p w:rsidR="004140FE" w:rsidRDefault="004140FE">
      <w:pPr>
        <w:tabs>
          <w:tab w:val="left" w:pos="6840"/>
        </w:tabs>
        <w:ind w:left="360"/>
        <w:jc w:val="both"/>
        <w:rPr>
          <w:rFonts w:ascii="Arial" w:hAnsi="Arial" w:cs="Arial"/>
          <w:sz w:val="24"/>
          <w:szCs w:val="24"/>
        </w:rPr>
      </w:pPr>
    </w:p>
    <w:p w:rsidR="00A06BFB" w:rsidRDefault="00A06BFB">
      <w:pPr>
        <w:pStyle w:val="Corpodetexto21"/>
        <w:numPr>
          <w:ilvl w:val="0"/>
          <w:numId w:val="8"/>
        </w:numPr>
        <w:spacing w:after="0" w:line="240" w:lineRule="auto"/>
        <w:ind w:left="709" w:hanging="709"/>
        <w:jc w:val="both"/>
        <w:rPr>
          <w:rFonts w:ascii="Arial" w:hAnsi="Arial" w:cs="Arial"/>
          <w:b/>
          <w:sz w:val="24"/>
          <w:szCs w:val="24"/>
        </w:rPr>
      </w:pPr>
      <w:r>
        <w:rPr>
          <w:rFonts w:ascii="Arial" w:hAnsi="Arial" w:cs="Arial"/>
          <w:b/>
          <w:sz w:val="24"/>
          <w:szCs w:val="24"/>
        </w:rPr>
        <w:t>DA</w:t>
      </w:r>
      <w:r>
        <w:rPr>
          <w:rFonts w:ascii="Arial" w:eastAsia="Arial" w:hAnsi="Arial" w:cs="Arial"/>
          <w:b/>
          <w:sz w:val="24"/>
          <w:szCs w:val="24"/>
        </w:rPr>
        <w:t xml:space="preserve"> </w:t>
      </w:r>
      <w:r>
        <w:rPr>
          <w:rFonts w:ascii="Arial" w:hAnsi="Arial" w:cs="Arial"/>
          <w:b/>
          <w:sz w:val="24"/>
          <w:szCs w:val="24"/>
        </w:rPr>
        <w:t>SELEÇÃO</w:t>
      </w:r>
      <w:r>
        <w:rPr>
          <w:rFonts w:ascii="Arial" w:eastAsia="Arial" w:hAnsi="Arial" w:cs="Arial"/>
          <w:b/>
          <w:sz w:val="24"/>
          <w:szCs w:val="24"/>
        </w:rPr>
        <w:t xml:space="preserve"> </w:t>
      </w:r>
      <w:r>
        <w:rPr>
          <w:rFonts w:ascii="Arial" w:hAnsi="Arial" w:cs="Arial"/>
          <w:b/>
          <w:sz w:val="24"/>
          <w:szCs w:val="24"/>
        </w:rPr>
        <w:t>E</w:t>
      </w:r>
      <w:r>
        <w:rPr>
          <w:rFonts w:ascii="Arial" w:eastAsia="Arial" w:hAnsi="Arial" w:cs="Arial"/>
          <w:b/>
          <w:sz w:val="24"/>
          <w:szCs w:val="24"/>
        </w:rPr>
        <w:t xml:space="preserve"> </w:t>
      </w:r>
      <w:r>
        <w:rPr>
          <w:rFonts w:ascii="Arial" w:hAnsi="Arial" w:cs="Arial"/>
          <w:b/>
          <w:sz w:val="24"/>
          <w:szCs w:val="24"/>
        </w:rPr>
        <w:t>DO</w:t>
      </w:r>
      <w:r>
        <w:rPr>
          <w:rFonts w:ascii="Arial" w:eastAsia="Arial" w:hAnsi="Arial" w:cs="Arial"/>
          <w:b/>
          <w:sz w:val="24"/>
          <w:szCs w:val="24"/>
        </w:rPr>
        <w:t xml:space="preserve"> </w:t>
      </w:r>
      <w:r>
        <w:rPr>
          <w:rFonts w:ascii="Arial" w:hAnsi="Arial" w:cs="Arial"/>
          <w:b/>
          <w:sz w:val="24"/>
          <w:szCs w:val="24"/>
        </w:rPr>
        <w:t>JULGAMENTO</w:t>
      </w:r>
    </w:p>
    <w:p w:rsidR="00C53A0D" w:rsidRDefault="00C53A0D" w:rsidP="00C53A0D">
      <w:pPr>
        <w:pStyle w:val="Corpodetexto21"/>
        <w:spacing w:after="0" w:line="240" w:lineRule="auto"/>
        <w:ind w:left="709"/>
        <w:jc w:val="both"/>
        <w:rPr>
          <w:rFonts w:ascii="Arial" w:hAnsi="Arial" w:cs="Arial"/>
          <w:b/>
          <w:sz w:val="24"/>
          <w:szCs w:val="24"/>
        </w:rPr>
      </w:pPr>
    </w:p>
    <w:p w:rsidR="00C25D33" w:rsidRDefault="00680A01" w:rsidP="00C53A0D">
      <w:pPr>
        <w:pStyle w:val="Corpodetexto21"/>
        <w:numPr>
          <w:ilvl w:val="1"/>
          <w:numId w:val="8"/>
        </w:numPr>
        <w:spacing w:after="0" w:line="240" w:lineRule="auto"/>
        <w:ind w:hanging="720"/>
        <w:jc w:val="both"/>
        <w:rPr>
          <w:rFonts w:ascii="Arial" w:hAnsi="Arial" w:cs="Arial"/>
          <w:b/>
          <w:sz w:val="24"/>
          <w:szCs w:val="24"/>
        </w:rPr>
      </w:pPr>
      <w:r>
        <w:rPr>
          <w:rFonts w:ascii="Arial" w:hAnsi="Arial" w:cs="Arial"/>
          <w:b/>
          <w:sz w:val="24"/>
          <w:szCs w:val="24"/>
        </w:rPr>
        <w:t>DO PROJETO</w:t>
      </w:r>
      <w:bookmarkStart w:id="3" w:name="_GoBack"/>
      <w:bookmarkEnd w:id="3"/>
    </w:p>
    <w:p w:rsidR="00F54660" w:rsidRPr="0084761F" w:rsidRDefault="00680A01" w:rsidP="00C53A0D">
      <w:pPr>
        <w:pStyle w:val="SemEspaamento"/>
        <w:numPr>
          <w:ilvl w:val="0"/>
          <w:numId w:val="28"/>
        </w:numPr>
        <w:ind w:left="426" w:hanging="426"/>
        <w:jc w:val="both"/>
        <w:rPr>
          <w:rFonts w:ascii="Arial" w:hAnsi="Arial" w:cs="Arial"/>
          <w:sz w:val="24"/>
          <w:szCs w:val="24"/>
        </w:rPr>
      </w:pPr>
      <w:r>
        <w:rPr>
          <w:rFonts w:ascii="Arial" w:hAnsi="Arial" w:cs="Arial"/>
          <w:sz w:val="24"/>
          <w:szCs w:val="24"/>
        </w:rPr>
        <w:t xml:space="preserve">Os projetos serão </w:t>
      </w:r>
      <w:r w:rsidR="00F54660">
        <w:rPr>
          <w:rFonts w:ascii="Arial" w:hAnsi="Arial" w:cs="Arial"/>
          <w:sz w:val="24"/>
          <w:szCs w:val="24"/>
        </w:rPr>
        <w:t>avaliados</w:t>
      </w:r>
      <w:r>
        <w:rPr>
          <w:rFonts w:ascii="Arial" w:hAnsi="Arial" w:cs="Arial"/>
          <w:sz w:val="24"/>
          <w:szCs w:val="24"/>
        </w:rPr>
        <w:t xml:space="preserve"> pelos Colegiados de Curso e homologados pelo Comitê Gestor do programa e serão </w:t>
      </w:r>
      <w:r w:rsidR="00F54660">
        <w:rPr>
          <w:rFonts w:ascii="Arial" w:hAnsi="Arial" w:cs="Arial"/>
          <w:sz w:val="24"/>
          <w:szCs w:val="24"/>
        </w:rPr>
        <w:t>julgados</w:t>
      </w:r>
      <w:r>
        <w:rPr>
          <w:rFonts w:ascii="Arial" w:hAnsi="Arial" w:cs="Arial"/>
          <w:sz w:val="24"/>
          <w:szCs w:val="24"/>
        </w:rPr>
        <w:t xml:space="preserve"> de acordo com as diretrizes estabelecidas no item </w:t>
      </w:r>
      <w:r w:rsidRPr="00075CF8">
        <w:rPr>
          <w:rFonts w:ascii="Arial" w:hAnsi="Arial" w:cs="Arial"/>
          <w:sz w:val="24"/>
          <w:szCs w:val="24"/>
        </w:rPr>
        <w:t xml:space="preserve">7, </w:t>
      </w:r>
      <w:r w:rsidR="00075CF8" w:rsidRPr="00075CF8">
        <w:rPr>
          <w:rFonts w:ascii="Arial" w:hAnsi="Arial" w:cs="Arial"/>
          <w:sz w:val="24"/>
          <w:szCs w:val="24"/>
        </w:rPr>
        <w:t xml:space="preserve">alínea (d) </w:t>
      </w:r>
      <w:r w:rsidRPr="00075CF8">
        <w:rPr>
          <w:rFonts w:ascii="Arial" w:hAnsi="Arial" w:cs="Arial"/>
          <w:sz w:val="24"/>
          <w:szCs w:val="24"/>
        </w:rPr>
        <w:t>deste edital</w:t>
      </w:r>
      <w:r>
        <w:rPr>
          <w:rFonts w:ascii="Arial" w:hAnsi="Arial" w:cs="Arial"/>
          <w:sz w:val="24"/>
          <w:szCs w:val="24"/>
        </w:rPr>
        <w:t>;</w:t>
      </w:r>
      <w:r w:rsidR="00F54660">
        <w:rPr>
          <w:rFonts w:ascii="Arial" w:hAnsi="Arial" w:cs="Arial"/>
          <w:sz w:val="24"/>
          <w:szCs w:val="24"/>
        </w:rPr>
        <w:t xml:space="preserve"> Os critérios de pontuação deverão ser divulgados pelos Colegiados dos Cursos pelo menos 48 horas antes do julgamento das propostas.</w:t>
      </w:r>
    </w:p>
    <w:p w:rsidR="00C25D33" w:rsidRDefault="00C25D33">
      <w:pPr>
        <w:pStyle w:val="Corpodetexto21"/>
        <w:spacing w:after="0" w:line="240" w:lineRule="auto"/>
        <w:ind w:left="720"/>
        <w:jc w:val="both"/>
        <w:rPr>
          <w:rFonts w:ascii="Arial" w:hAnsi="Arial" w:cs="Arial"/>
          <w:sz w:val="24"/>
          <w:szCs w:val="24"/>
        </w:rPr>
      </w:pPr>
    </w:p>
    <w:p w:rsidR="00C25D33" w:rsidRDefault="00C25D33">
      <w:pPr>
        <w:pStyle w:val="Corpodetexto21"/>
        <w:spacing w:after="0" w:line="240" w:lineRule="auto"/>
        <w:ind w:left="720"/>
        <w:jc w:val="both"/>
        <w:rPr>
          <w:rFonts w:ascii="Arial" w:hAnsi="Arial" w:cs="Arial"/>
          <w:sz w:val="24"/>
          <w:szCs w:val="24"/>
        </w:rPr>
      </w:pPr>
    </w:p>
    <w:p w:rsidR="00C2157E" w:rsidRDefault="00C2157E" w:rsidP="00C53A0D">
      <w:pPr>
        <w:pStyle w:val="Corpodetexto21"/>
        <w:numPr>
          <w:ilvl w:val="1"/>
          <w:numId w:val="8"/>
        </w:numPr>
        <w:spacing w:after="0" w:line="240" w:lineRule="auto"/>
        <w:ind w:hanging="720"/>
        <w:jc w:val="both"/>
        <w:rPr>
          <w:rFonts w:ascii="Arial" w:hAnsi="Arial" w:cs="Arial"/>
          <w:b/>
          <w:sz w:val="24"/>
          <w:szCs w:val="24"/>
        </w:rPr>
      </w:pPr>
      <w:r>
        <w:rPr>
          <w:rFonts w:ascii="Arial" w:hAnsi="Arial" w:cs="Arial"/>
          <w:b/>
          <w:sz w:val="24"/>
          <w:szCs w:val="24"/>
        </w:rPr>
        <w:t>DOS BOLSISTAS</w:t>
      </w:r>
    </w:p>
    <w:p w:rsidR="00C25D33" w:rsidRDefault="00C25D33">
      <w:pPr>
        <w:pStyle w:val="Corpodetexto21"/>
        <w:spacing w:after="0" w:line="240" w:lineRule="auto"/>
        <w:jc w:val="both"/>
        <w:rPr>
          <w:rFonts w:ascii="Arial" w:hAnsi="Arial" w:cs="Arial"/>
          <w:b/>
          <w:sz w:val="24"/>
          <w:szCs w:val="24"/>
        </w:rPr>
      </w:pPr>
    </w:p>
    <w:p w:rsidR="009008C9" w:rsidRDefault="009008C9" w:rsidP="009008C9">
      <w:pPr>
        <w:pStyle w:val="Corpodetexto21"/>
        <w:spacing w:after="0" w:line="240" w:lineRule="auto"/>
        <w:jc w:val="both"/>
        <w:rPr>
          <w:rFonts w:ascii="Arial" w:hAnsi="Arial" w:cs="Arial"/>
          <w:sz w:val="24"/>
          <w:szCs w:val="24"/>
        </w:rPr>
      </w:pPr>
      <w:r>
        <w:rPr>
          <w:rFonts w:ascii="Arial" w:hAnsi="Arial" w:cs="Arial"/>
          <w:sz w:val="24"/>
          <w:szCs w:val="24"/>
        </w:rPr>
        <w:t>Cada</w:t>
      </w:r>
      <w:r>
        <w:rPr>
          <w:rFonts w:ascii="Arial" w:eastAsia="Arial" w:hAnsi="Arial" w:cs="Arial"/>
          <w:sz w:val="24"/>
          <w:szCs w:val="24"/>
        </w:rPr>
        <w:t xml:space="preserve"> </w:t>
      </w:r>
      <w:r>
        <w:rPr>
          <w:rFonts w:ascii="Arial" w:hAnsi="Arial" w:cs="Arial"/>
          <w:sz w:val="24"/>
          <w:szCs w:val="24"/>
        </w:rPr>
        <w:t>candidato</w:t>
      </w:r>
      <w:r>
        <w:rPr>
          <w:rFonts w:ascii="Arial" w:eastAsia="Arial" w:hAnsi="Arial" w:cs="Arial"/>
          <w:sz w:val="24"/>
          <w:szCs w:val="24"/>
        </w:rPr>
        <w:t xml:space="preserve"> </w:t>
      </w:r>
      <w:r>
        <w:rPr>
          <w:rFonts w:ascii="Arial" w:hAnsi="Arial" w:cs="Arial"/>
          <w:sz w:val="24"/>
          <w:szCs w:val="24"/>
        </w:rPr>
        <w:t>receberá</w:t>
      </w:r>
      <w:r>
        <w:rPr>
          <w:rFonts w:ascii="Arial" w:eastAsia="Arial" w:hAnsi="Arial" w:cs="Arial"/>
          <w:sz w:val="24"/>
          <w:szCs w:val="24"/>
        </w:rPr>
        <w:t xml:space="preserve"> </w:t>
      </w:r>
      <w:r>
        <w:rPr>
          <w:rFonts w:ascii="Arial" w:hAnsi="Arial" w:cs="Arial"/>
          <w:sz w:val="24"/>
          <w:szCs w:val="24"/>
        </w:rPr>
        <w:t>uma</w:t>
      </w:r>
      <w:r>
        <w:rPr>
          <w:rFonts w:ascii="Arial" w:eastAsia="Arial" w:hAnsi="Arial" w:cs="Arial"/>
          <w:sz w:val="24"/>
          <w:szCs w:val="24"/>
        </w:rPr>
        <w:t xml:space="preserve"> </w:t>
      </w:r>
      <w:r>
        <w:rPr>
          <w:rFonts w:ascii="Arial" w:hAnsi="Arial" w:cs="Arial"/>
          <w:sz w:val="24"/>
          <w:szCs w:val="24"/>
        </w:rPr>
        <w:t>nota,</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acordo</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os</w:t>
      </w:r>
      <w:r>
        <w:rPr>
          <w:rFonts w:ascii="Arial" w:eastAsia="Arial" w:hAnsi="Arial" w:cs="Arial"/>
          <w:sz w:val="24"/>
          <w:szCs w:val="24"/>
        </w:rPr>
        <w:t xml:space="preserve"> </w:t>
      </w:r>
      <w:r>
        <w:rPr>
          <w:rFonts w:ascii="Arial" w:hAnsi="Arial" w:cs="Arial"/>
          <w:sz w:val="24"/>
          <w:szCs w:val="24"/>
        </w:rPr>
        <w:t>critérios</w:t>
      </w:r>
      <w:r>
        <w:rPr>
          <w:rFonts w:ascii="Arial" w:eastAsia="Arial" w:hAnsi="Arial" w:cs="Arial"/>
          <w:sz w:val="24"/>
          <w:szCs w:val="24"/>
        </w:rPr>
        <w:t xml:space="preserve"> </w:t>
      </w:r>
      <w:r>
        <w:rPr>
          <w:rFonts w:ascii="Arial" w:hAnsi="Arial" w:cs="Arial"/>
          <w:sz w:val="24"/>
          <w:szCs w:val="24"/>
        </w:rPr>
        <w:t>abaixo:</w:t>
      </w:r>
    </w:p>
    <w:p w:rsidR="009008C9" w:rsidRDefault="009008C9" w:rsidP="009008C9">
      <w:pPr>
        <w:pStyle w:val="Corpodetexto21"/>
        <w:spacing w:after="0" w:line="240" w:lineRule="auto"/>
        <w:jc w:val="both"/>
        <w:rPr>
          <w:rFonts w:ascii="Arial" w:hAnsi="Arial" w:cs="Arial"/>
          <w:sz w:val="24"/>
          <w:szCs w:val="24"/>
        </w:rPr>
      </w:pPr>
    </w:p>
    <w:tbl>
      <w:tblPr>
        <w:tblW w:w="0" w:type="auto"/>
        <w:tblInd w:w="70" w:type="dxa"/>
        <w:tblLayout w:type="fixed"/>
        <w:tblCellMar>
          <w:left w:w="70" w:type="dxa"/>
          <w:right w:w="70" w:type="dxa"/>
        </w:tblCellMar>
        <w:tblLook w:val="0000"/>
      </w:tblPr>
      <w:tblGrid>
        <w:gridCol w:w="7695"/>
        <w:gridCol w:w="2248"/>
      </w:tblGrid>
      <w:tr w:rsidR="009008C9" w:rsidTr="007B0326">
        <w:tc>
          <w:tcPr>
            <w:tcW w:w="7695"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b/>
                <w:sz w:val="24"/>
                <w:szCs w:val="24"/>
              </w:rPr>
            </w:pPr>
            <w:r>
              <w:rPr>
                <w:rFonts w:ascii="Arial" w:hAnsi="Arial" w:cs="Arial"/>
                <w:b/>
                <w:sz w:val="24"/>
                <w:szCs w:val="24"/>
              </w:rPr>
              <w:t>Do</w:t>
            </w:r>
            <w:r>
              <w:rPr>
                <w:rFonts w:ascii="Arial" w:eastAsia="Arial" w:hAnsi="Arial" w:cs="Arial"/>
                <w:b/>
                <w:sz w:val="24"/>
                <w:szCs w:val="24"/>
              </w:rPr>
              <w:t xml:space="preserve"> </w:t>
            </w:r>
            <w:r>
              <w:rPr>
                <w:rFonts w:ascii="Arial" w:hAnsi="Arial" w:cs="Arial"/>
                <w:b/>
                <w:sz w:val="24"/>
                <w:szCs w:val="24"/>
              </w:rPr>
              <w:t>Aluno</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b/>
                <w:sz w:val="24"/>
                <w:szCs w:val="24"/>
              </w:rPr>
            </w:pPr>
            <w:r>
              <w:rPr>
                <w:rFonts w:ascii="Arial" w:hAnsi="Arial" w:cs="Arial"/>
                <w:b/>
                <w:sz w:val="24"/>
                <w:szCs w:val="24"/>
              </w:rPr>
              <w:t>Pontuação</w:t>
            </w:r>
          </w:p>
        </w:tc>
      </w:tr>
      <w:tr w:rsidR="009008C9" w:rsidTr="007B0326">
        <w:tc>
          <w:tcPr>
            <w:tcW w:w="7695" w:type="dxa"/>
            <w:tcBorders>
              <w:top w:val="single" w:sz="4" w:space="0" w:color="000000"/>
              <w:bottom w:val="single" w:sz="4" w:space="0" w:color="000000"/>
            </w:tcBorders>
            <w:shd w:val="clear" w:color="auto" w:fill="auto"/>
          </w:tcPr>
          <w:p w:rsidR="009008C9" w:rsidRDefault="009008C9" w:rsidP="007E6C64">
            <w:pPr>
              <w:snapToGrid w:val="0"/>
              <w:jc w:val="center"/>
              <w:rPr>
                <w:rFonts w:ascii="Arial" w:hAnsi="Arial" w:cs="Arial"/>
                <w:sz w:val="24"/>
                <w:szCs w:val="24"/>
              </w:rPr>
            </w:pPr>
            <w:r>
              <w:rPr>
                <w:rFonts w:ascii="Arial" w:hAnsi="Arial" w:cs="Arial"/>
                <w:sz w:val="24"/>
                <w:szCs w:val="24"/>
              </w:rPr>
              <w:t>Estudante</w:t>
            </w:r>
            <w:r>
              <w:rPr>
                <w:rFonts w:ascii="Arial" w:eastAsia="Arial" w:hAnsi="Arial" w:cs="Arial"/>
                <w:sz w:val="24"/>
                <w:szCs w:val="24"/>
              </w:rPr>
              <w:t xml:space="preserve"> </w:t>
            </w:r>
            <w:r>
              <w:rPr>
                <w:rFonts w:ascii="Arial" w:hAnsi="Arial" w:cs="Arial"/>
                <w:sz w:val="24"/>
                <w:szCs w:val="24"/>
              </w:rPr>
              <w:t>em</w:t>
            </w:r>
            <w:r>
              <w:rPr>
                <w:rFonts w:ascii="Arial" w:eastAsia="Arial" w:hAnsi="Arial" w:cs="Arial"/>
                <w:sz w:val="24"/>
                <w:szCs w:val="24"/>
              </w:rPr>
              <w:t xml:space="preserve"> </w:t>
            </w:r>
            <w:r>
              <w:rPr>
                <w:rFonts w:ascii="Arial" w:hAnsi="Arial" w:cs="Arial"/>
                <w:sz w:val="24"/>
                <w:szCs w:val="24"/>
              </w:rPr>
              <w:t>condição</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vulnerabilidade</w:t>
            </w:r>
            <w:r>
              <w:rPr>
                <w:rFonts w:ascii="Arial" w:eastAsia="Arial" w:hAnsi="Arial" w:cs="Arial"/>
                <w:sz w:val="24"/>
                <w:szCs w:val="24"/>
              </w:rPr>
              <w:t xml:space="preserve"> </w:t>
            </w:r>
            <w:r>
              <w:rPr>
                <w:rFonts w:ascii="Arial" w:hAnsi="Arial" w:cs="Arial"/>
                <w:sz w:val="24"/>
                <w:szCs w:val="24"/>
              </w:rPr>
              <w:t>socioeconômica, credenciado pela PRAEC</w:t>
            </w:r>
            <w:r w:rsidR="007E6C64">
              <w:rPr>
                <w:rFonts w:ascii="Arial" w:hAnsi="Arial" w:cs="Arial"/>
                <w:sz w:val="24"/>
                <w:szCs w:val="24"/>
              </w:rPr>
              <w:t xml:space="preserve"> para recebimento de bolsa</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5</w:t>
            </w:r>
          </w:p>
        </w:tc>
      </w:tr>
      <w:tr w:rsidR="009008C9" w:rsidTr="007B0326">
        <w:tc>
          <w:tcPr>
            <w:tcW w:w="7695" w:type="dxa"/>
            <w:tcBorders>
              <w:top w:val="single" w:sz="4" w:space="0" w:color="000000"/>
              <w:bottom w:val="single" w:sz="4" w:space="0" w:color="000000"/>
            </w:tcBorders>
            <w:shd w:val="clear" w:color="auto" w:fill="auto"/>
          </w:tcPr>
          <w:p w:rsidR="009008C9" w:rsidRDefault="009008C9" w:rsidP="009008C9">
            <w:pPr>
              <w:snapToGrid w:val="0"/>
              <w:jc w:val="center"/>
              <w:rPr>
                <w:rFonts w:ascii="Arial" w:hAnsi="Arial" w:cs="Arial"/>
                <w:sz w:val="24"/>
                <w:szCs w:val="24"/>
              </w:rPr>
            </w:pPr>
            <w:r>
              <w:rPr>
                <w:rFonts w:ascii="Arial" w:hAnsi="Arial" w:cs="Arial"/>
                <w:sz w:val="24"/>
                <w:szCs w:val="24"/>
              </w:rPr>
              <w:t>Estudantes</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CRA*</w:t>
            </w:r>
            <w:r>
              <w:rPr>
                <w:rFonts w:ascii="Arial" w:eastAsia="Arial" w:hAnsi="Arial" w:cs="Arial"/>
                <w:sz w:val="24"/>
                <w:szCs w:val="24"/>
              </w:rPr>
              <w:t xml:space="preserve"> </w:t>
            </w:r>
            <w:r>
              <w:rPr>
                <w:rFonts w:ascii="Arial" w:hAnsi="Arial" w:cs="Arial"/>
                <w:sz w:val="24"/>
                <w:szCs w:val="24"/>
              </w:rPr>
              <w:t>menor que o percentil</w:t>
            </w:r>
            <w:r>
              <w:rPr>
                <w:rFonts w:ascii="Arial" w:eastAsia="Arial" w:hAnsi="Arial" w:cs="Arial"/>
                <w:sz w:val="24"/>
                <w:szCs w:val="24"/>
              </w:rPr>
              <w:t xml:space="preserve"> 1</w:t>
            </w:r>
            <w:r>
              <w:rPr>
                <w:rFonts w:ascii="Arial" w:hAnsi="Arial" w:cs="Arial"/>
                <w:sz w:val="24"/>
                <w:szCs w:val="24"/>
              </w:rPr>
              <w:t>0</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4</w:t>
            </w:r>
          </w:p>
        </w:tc>
      </w:tr>
      <w:tr w:rsidR="009008C9" w:rsidTr="007B0326">
        <w:tc>
          <w:tcPr>
            <w:tcW w:w="7695"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Estudantes</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CRA</w:t>
            </w:r>
            <w:r>
              <w:rPr>
                <w:rFonts w:ascii="Arial" w:eastAsia="Arial" w:hAnsi="Arial" w:cs="Arial"/>
                <w:sz w:val="24"/>
                <w:szCs w:val="24"/>
              </w:rPr>
              <w:t xml:space="preserve"> </w:t>
            </w:r>
            <w:r>
              <w:rPr>
                <w:rFonts w:ascii="Arial" w:hAnsi="Arial" w:cs="Arial"/>
                <w:sz w:val="24"/>
                <w:szCs w:val="24"/>
              </w:rPr>
              <w:t xml:space="preserve">entre os </w:t>
            </w:r>
            <w:proofErr w:type="spellStart"/>
            <w:r>
              <w:rPr>
                <w:rFonts w:ascii="Arial" w:hAnsi="Arial" w:cs="Arial"/>
                <w:sz w:val="24"/>
                <w:szCs w:val="24"/>
              </w:rPr>
              <w:t>percentis</w:t>
            </w:r>
            <w:proofErr w:type="spellEnd"/>
            <w:r>
              <w:rPr>
                <w:rFonts w:ascii="Arial" w:eastAsia="Arial" w:hAnsi="Arial" w:cs="Arial"/>
                <w:sz w:val="24"/>
                <w:szCs w:val="24"/>
              </w:rPr>
              <w:t xml:space="preserve"> </w:t>
            </w:r>
            <w:r>
              <w:rPr>
                <w:rFonts w:ascii="Arial" w:hAnsi="Arial" w:cs="Arial"/>
                <w:sz w:val="24"/>
                <w:szCs w:val="24"/>
              </w:rPr>
              <w:t>10</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25</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3</w:t>
            </w:r>
          </w:p>
        </w:tc>
      </w:tr>
      <w:tr w:rsidR="009008C9" w:rsidTr="007B0326">
        <w:tc>
          <w:tcPr>
            <w:tcW w:w="7695"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Estudantes</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CRA</w:t>
            </w:r>
            <w:r>
              <w:rPr>
                <w:rFonts w:ascii="Arial" w:eastAsia="Arial" w:hAnsi="Arial" w:cs="Arial"/>
                <w:sz w:val="24"/>
                <w:szCs w:val="24"/>
              </w:rPr>
              <w:t xml:space="preserve"> </w:t>
            </w:r>
            <w:r>
              <w:rPr>
                <w:rFonts w:ascii="Arial" w:hAnsi="Arial" w:cs="Arial"/>
                <w:sz w:val="24"/>
                <w:szCs w:val="24"/>
              </w:rPr>
              <w:t>entre</w:t>
            </w:r>
            <w:r>
              <w:rPr>
                <w:rFonts w:ascii="Arial" w:eastAsia="Arial" w:hAnsi="Arial" w:cs="Arial"/>
                <w:sz w:val="24"/>
                <w:szCs w:val="24"/>
              </w:rPr>
              <w:t xml:space="preserve"> os </w:t>
            </w:r>
            <w:proofErr w:type="spellStart"/>
            <w:r>
              <w:rPr>
                <w:rFonts w:ascii="Arial" w:eastAsia="Arial" w:hAnsi="Arial" w:cs="Arial"/>
                <w:sz w:val="24"/>
                <w:szCs w:val="24"/>
              </w:rPr>
              <w:t>percentis</w:t>
            </w:r>
            <w:proofErr w:type="spellEnd"/>
            <w:r>
              <w:rPr>
                <w:rFonts w:ascii="Arial" w:eastAsia="Arial" w:hAnsi="Arial" w:cs="Arial"/>
                <w:sz w:val="24"/>
                <w:szCs w:val="24"/>
              </w:rPr>
              <w:t xml:space="preserve"> </w:t>
            </w:r>
            <w:r>
              <w:rPr>
                <w:rFonts w:ascii="Arial" w:hAnsi="Arial" w:cs="Arial"/>
                <w:sz w:val="24"/>
                <w:szCs w:val="24"/>
              </w:rPr>
              <w:t>25</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40</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2</w:t>
            </w:r>
          </w:p>
        </w:tc>
      </w:tr>
      <w:tr w:rsidR="009008C9" w:rsidTr="007B0326">
        <w:tc>
          <w:tcPr>
            <w:tcW w:w="7695"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Estudantes</w:t>
            </w:r>
            <w:r>
              <w:rPr>
                <w:rFonts w:ascii="Arial" w:eastAsia="Arial" w:hAnsi="Arial" w:cs="Arial"/>
                <w:sz w:val="24"/>
                <w:szCs w:val="24"/>
              </w:rPr>
              <w:t xml:space="preserve"> </w:t>
            </w:r>
            <w:r>
              <w:rPr>
                <w:rFonts w:ascii="Arial" w:hAnsi="Arial" w:cs="Arial"/>
                <w:sz w:val="24"/>
                <w:szCs w:val="24"/>
              </w:rPr>
              <w:t>com</w:t>
            </w:r>
            <w:r>
              <w:rPr>
                <w:rFonts w:ascii="Arial" w:eastAsia="Arial" w:hAnsi="Arial" w:cs="Arial"/>
                <w:sz w:val="24"/>
                <w:szCs w:val="24"/>
              </w:rPr>
              <w:t xml:space="preserve"> </w:t>
            </w:r>
            <w:r>
              <w:rPr>
                <w:rFonts w:ascii="Arial" w:hAnsi="Arial" w:cs="Arial"/>
                <w:sz w:val="24"/>
                <w:szCs w:val="24"/>
              </w:rPr>
              <w:t>CRA</w:t>
            </w:r>
            <w:r>
              <w:rPr>
                <w:rFonts w:ascii="Arial" w:eastAsia="Arial" w:hAnsi="Arial" w:cs="Arial"/>
                <w:sz w:val="24"/>
                <w:szCs w:val="24"/>
              </w:rPr>
              <w:t xml:space="preserve"> </w:t>
            </w:r>
            <w:r>
              <w:rPr>
                <w:rFonts w:ascii="Arial" w:hAnsi="Arial" w:cs="Arial"/>
                <w:sz w:val="24"/>
                <w:szCs w:val="24"/>
              </w:rPr>
              <w:t>maior que o percentil</w:t>
            </w:r>
            <w:r>
              <w:rPr>
                <w:rFonts w:ascii="Arial" w:eastAsia="Arial" w:hAnsi="Arial" w:cs="Arial"/>
                <w:sz w:val="24"/>
                <w:szCs w:val="24"/>
              </w:rPr>
              <w:t xml:space="preserve"> 4</w:t>
            </w:r>
            <w:r>
              <w:rPr>
                <w:rFonts w:ascii="Arial" w:hAnsi="Arial" w:cs="Arial"/>
                <w:sz w:val="24"/>
                <w:szCs w:val="24"/>
              </w:rPr>
              <w:t>0 ou sem CRA</w:t>
            </w:r>
          </w:p>
        </w:tc>
        <w:tc>
          <w:tcPr>
            <w:tcW w:w="2248" w:type="dxa"/>
            <w:tcBorders>
              <w:top w:val="single" w:sz="4" w:space="0" w:color="000000"/>
              <w:bottom w:val="single" w:sz="4" w:space="0" w:color="000000"/>
            </w:tcBorders>
            <w:shd w:val="clear" w:color="auto" w:fill="auto"/>
          </w:tcPr>
          <w:p w:rsidR="009008C9" w:rsidRDefault="009008C9" w:rsidP="007B0326">
            <w:pPr>
              <w:snapToGrid w:val="0"/>
              <w:jc w:val="center"/>
              <w:rPr>
                <w:rFonts w:ascii="Arial" w:hAnsi="Arial" w:cs="Arial"/>
                <w:sz w:val="24"/>
                <w:szCs w:val="24"/>
              </w:rPr>
            </w:pPr>
            <w:r>
              <w:rPr>
                <w:rFonts w:ascii="Arial" w:hAnsi="Arial" w:cs="Arial"/>
                <w:sz w:val="24"/>
                <w:szCs w:val="24"/>
              </w:rPr>
              <w:t>1</w:t>
            </w:r>
          </w:p>
        </w:tc>
      </w:tr>
    </w:tbl>
    <w:p w:rsidR="009008C9" w:rsidRPr="004549B8" w:rsidRDefault="009008C9" w:rsidP="009008C9">
      <w:pPr>
        <w:jc w:val="both"/>
        <w:rPr>
          <w:rFonts w:ascii="Arial" w:hAnsi="Arial" w:cs="Arial"/>
        </w:rPr>
      </w:pPr>
      <w:r>
        <w:rPr>
          <w:rFonts w:ascii="Arial" w:hAnsi="Arial" w:cs="Arial"/>
        </w:rPr>
        <w:t>* Coeficiente de Rendimento Acadêmico.</w:t>
      </w:r>
    </w:p>
    <w:p w:rsidR="0084761F" w:rsidRDefault="0084761F" w:rsidP="0084761F">
      <w:pPr>
        <w:pStyle w:val="Corpodetexto21"/>
        <w:spacing w:after="0" w:line="240" w:lineRule="auto"/>
        <w:ind w:left="709"/>
        <w:jc w:val="both"/>
        <w:rPr>
          <w:rFonts w:ascii="Arial" w:hAnsi="Arial" w:cs="Arial"/>
          <w:sz w:val="24"/>
          <w:szCs w:val="24"/>
        </w:rPr>
      </w:pPr>
    </w:p>
    <w:p w:rsidR="00A06BFB" w:rsidRDefault="00A06BFB">
      <w:pPr>
        <w:jc w:val="both"/>
      </w:pPr>
    </w:p>
    <w:p w:rsidR="00A06BFB" w:rsidRDefault="00A06BFB">
      <w:pPr>
        <w:jc w:val="both"/>
        <w:rPr>
          <w:rFonts w:ascii="Arial" w:hAnsi="Arial" w:cs="Arial"/>
          <w:b/>
          <w:sz w:val="24"/>
          <w:szCs w:val="24"/>
        </w:rPr>
      </w:pPr>
      <w:r>
        <w:rPr>
          <w:rFonts w:ascii="Arial" w:hAnsi="Arial" w:cs="Arial"/>
          <w:b/>
          <w:sz w:val="24"/>
          <w:szCs w:val="24"/>
        </w:rPr>
        <w:t>8.</w:t>
      </w:r>
      <w:r w:rsidR="00651286">
        <w:rPr>
          <w:rFonts w:ascii="Arial" w:hAnsi="Arial" w:cs="Arial"/>
          <w:b/>
          <w:sz w:val="24"/>
          <w:szCs w:val="24"/>
        </w:rPr>
        <w:t>1</w:t>
      </w:r>
      <w:r>
        <w:rPr>
          <w:rFonts w:ascii="Arial" w:hAnsi="Arial" w:cs="Arial"/>
          <w:b/>
          <w:sz w:val="24"/>
          <w:szCs w:val="24"/>
        </w:rPr>
        <w:t>.</w:t>
      </w:r>
      <w:r>
        <w:rPr>
          <w:rFonts w:ascii="Arial" w:hAnsi="Arial" w:cs="Arial"/>
          <w:b/>
          <w:sz w:val="24"/>
          <w:szCs w:val="24"/>
        </w:rPr>
        <w:tab/>
        <w:t>CRITÉRIOS</w:t>
      </w:r>
      <w:r>
        <w:rPr>
          <w:rFonts w:ascii="Arial" w:eastAsia="Arial" w:hAnsi="Arial" w:cs="Arial"/>
          <w:b/>
          <w:sz w:val="24"/>
          <w:szCs w:val="24"/>
        </w:rPr>
        <w:t xml:space="preserve"> </w:t>
      </w:r>
      <w:r>
        <w:rPr>
          <w:rFonts w:ascii="Arial" w:hAnsi="Arial" w:cs="Arial"/>
          <w:b/>
          <w:sz w:val="24"/>
          <w:szCs w:val="24"/>
        </w:rPr>
        <w:t>DE</w:t>
      </w:r>
      <w:r>
        <w:rPr>
          <w:rFonts w:ascii="Arial" w:eastAsia="Arial" w:hAnsi="Arial" w:cs="Arial"/>
          <w:b/>
          <w:sz w:val="24"/>
          <w:szCs w:val="24"/>
        </w:rPr>
        <w:t xml:space="preserve"> </w:t>
      </w:r>
      <w:r>
        <w:rPr>
          <w:rFonts w:ascii="Arial" w:hAnsi="Arial" w:cs="Arial"/>
          <w:b/>
          <w:sz w:val="24"/>
          <w:szCs w:val="24"/>
        </w:rPr>
        <w:t>DESEMPATE</w:t>
      </w:r>
    </w:p>
    <w:p w:rsidR="00A06BFB" w:rsidRDefault="00A06BFB">
      <w:pPr>
        <w:jc w:val="both"/>
        <w:rPr>
          <w:rFonts w:ascii="Arial" w:hAnsi="Arial" w:cs="Arial"/>
          <w:sz w:val="24"/>
          <w:szCs w:val="24"/>
        </w:rPr>
      </w:pPr>
    </w:p>
    <w:p w:rsidR="00A06BFB" w:rsidRDefault="00A06BFB">
      <w:pPr>
        <w:pStyle w:val="Corpodetexto"/>
        <w:shd w:val="clear" w:color="auto" w:fill="auto"/>
        <w:jc w:val="both"/>
        <w:rPr>
          <w:b w:val="0"/>
          <w:i w:val="0"/>
          <w:sz w:val="24"/>
          <w:szCs w:val="24"/>
        </w:rPr>
      </w:pPr>
      <w:r>
        <w:rPr>
          <w:b w:val="0"/>
          <w:i w:val="0"/>
          <w:sz w:val="24"/>
          <w:szCs w:val="24"/>
        </w:rPr>
        <w:t>Caso</w:t>
      </w:r>
      <w:r>
        <w:rPr>
          <w:rFonts w:eastAsia="Arial"/>
          <w:b w:val="0"/>
          <w:i w:val="0"/>
          <w:sz w:val="24"/>
          <w:szCs w:val="24"/>
        </w:rPr>
        <w:t xml:space="preserve"> </w:t>
      </w:r>
      <w:r>
        <w:rPr>
          <w:b w:val="0"/>
          <w:i w:val="0"/>
          <w:sz w:val="24"/>
          <w:szCs w:val="24"/>
        </w:rPr>
        <w:t>haja</w:t>
      </w:r>
      <w:r>
        <w:rPr>
          <w:rFonts w:eastAsia="Arial"/>
          <w:b w:val="0"/>
          <w:i w:val="0"/>
          <w:sz w:val="24"/>
          <w:szCs w:val="24"/>
        </w:rPr>
        <w:t xml:space="preserve"> </w:t>
      </w:r>
      <w:r>
        <w:rPr>
          <w:b w:val="0"/>
          <w:i w:val="0"/>
          <w:sz w:val="24"/>
          <w:szCs w:val="24"/>
        </w:rPr>
        <w:t>duas</w:t>
      </w:r>
      <w:r>
        <w:rPr>
          <w:rFonts w:eastAsia="Arial"/>
          <w:b w:val="0"/>
          <w:i w:val="0"/>
          <w:sz w:val="24"/>
          <w:szCs w:val="24"/>
        </w:rPr>
        <w:t xml:space="preserve"> </w:t>
      </w:r>
      <w:r>
        <w:rPr>
          <w:b w:val="0"/>
          <w:i w:val="0"/>
          <w:sz w:val="24"/>
          <w:szCs w:val="24"/>
        </w:rPr>
        <w:t>ou</w:t>
      </w:r>
      <w:r>
        <w:rPr>
          <w:rFonts w:eastAsia="Arial"/>
          <w:b w:val="0"/>
          <w:i w:val="0"/>
          <w:sz w:val="24"/>
          <w:szCs w:val="24"/>
        </w:rPr>
        <w:t xml:space="preserve"> </w:t>
      </w:r>
      <w:r>
        <w:rPr>
          <w:b w:val="0"/>
          <w:i w:val="0"/>
          <w:sz w:val="24"/>
          <w:szCs w:val="24"/>
        </w:rPr>
        <w:t>mais</w:t>
      </w:r>
      <w:r>
        <w:rPr>
          <w:rFonts w:eastAsia="Arial"/>
          <w:b w:val="0"/>
          <w:i w:val="0"/>
          <w:sz w:val="24"/>
          <w:szCs w:val="24"/>
        </w:rPr>
        <w:t xml:space="preserve"> </w:t>
      </w:r>
      <w:r>
        <w:rPr>
          <w:b w:val="0"/>
          <w:i w:val="0"/>
          <w:sz w:val="24"/>
          <w:szCs w:val="24"/>
        </w:rPr>
        <w:t>propostas</w:t>
      </w:r>
      <w:r>
        <w:rPr>
          <w:rFonts w:eastAsia="Arial"/>
          <w:b w:val="0"/>
          <w:i w:val="0"/>
          <w:sz w:val="24"/>
          <w:szCs w:val="24"/>
        </w:rPr>
        <w:t xml:space="preserve"> </w:t>
      </w:r>
      <w:r>
        <w:rPr>
          <w:b w:val="0"/>
          <w:i w:val="0"/>
          <w:sz w:val="24"/>
          <w:szCs w:val="24"/>
        </w:rPr>
        <w:t>com</w:t>
      </w:r>
      <w:r>
        <w:rPr>
          <w:rFonts w:eastAsia="Arial"/>
          <w:b w:val="0"/>
          <w:i w:val="0"/>
          <w:sz w:val="24"/>
          <w:szCs w:val="24"/>
        </w:rPr>
        <w:t xml:space="preserve"> </w:t>
      </w:r>
      <w:r>
        <w:rPr>
          <w:b w:val="0"/>
          <w:i w:val="0"/>
          <w:sz w:val="24"/>
          <w:szCs w:val="24"/>
        </w:rPr>
        <w:t>a</w:t>
      </w:r>
      <w:r>
        <w:rPr>
          <w:rFonts w:eastAsia="Arial"/>
          <w:b w:val="0"/>
          <w:i w:val="0"/>
          <w:sz w:val="24"/>
          <w:szCs w:val="24"/>
        </w:rPr>
        <w:t xml:space="preserve"> </w:t>
      </w:r>
      <w:r>
        <w:rPr>
          <w:b w:val="0"/>
          <w:i w:val="0"/>
          <w:sz w:val="24"/>
          <w:szCs w:val="24"/>
        </w:rPr>
        <w:t>mesma</w:t>
      </w:r>
      <w:r>
        <w:rPr>
          <w:rFonts w:eastAsia="Arial"/>
          <w:b w:val="0"/>
          <w:i w:val="0"/>
          <w:sz w:val="24"/>
          <w:szCs w:val="24"/>
        </w:rPr>
        <w:t xml:space="preserve"> </w:t>
      </w:r>
      <w:r>
        <w:rPr>
          <w:b w:val="0"/>
          <w:i w:val="0"/>
          <w:sz w:val="24"/>
          <w:szCs w:val="24"/>
        </w:rPr>
        <w:t>pontuação</w:t>
      </w:r>
      <w:r>
        <w:rPr>
          <w:rFonts w:eastAsia="Arial"/>
          <w:b w:val="0"/>
          <w:i w:val="0"/>
          <w:sz w:val="24"/>
          <w:szCs w:val="24"/>
        </w:rPr>
        <w:t xml:space="preserve"> </w:t>
      </w:r>
      <w:r>
        <w:rPr>
          <w:b w:val="0"/>
          <w:i w:val="0"/>
          <w:sz w:val="24"/>
          <w:szCs w:val="24"/>
        </w:rPr>
        <w:t>final,</w:t>
      </w:r>
      <w:r>
        <w:rPr>
          <w:rFonts w:eastAsia="Arial"/>
          <w:b w:val="0"/>
          <w:i w:val="0"/>
          <w:sz w:val="24"/>
          <w:szCs w:val="24"/>
        </w:rPr>
        <w:t xml:space="preserve"> </w:t>
      </w:r>
      <w:r>
        <w:rPr>
          <w:b w:val="0"/>
          <w:i w:val="0"/>
          <w:sz w:val="24"/>
          <w:szCs w:val="24"/>
        </w:rPr>
        <w:t>terão</w:t>
      </w:r>
      <w:r>
        <w:rPr>
          <w:rFonts w:eastAsia="Arial"/>
          <w:b w:val="0"/>
          <w:i w:val="0"/>
          <w:sz w:val="24"/>
          <w:szCs w:val="24"/>
        </w:rPr>
        <w:t xml:space="preserve"> </w:t>
      </w:r>
      <w:r>
        <w:rPr>
          <w:b w:val="0"/>
          <w:i w:val="0"/>
          <w:sz w:val="24"/>
          <w:szCs w:val="24"/>
        </w:rPr>
        <w:t>prioridade,</w:t>
      </w:r>
      <w:r>
        <w:rPr>
          <w:rFonts w:eastAsia="Arial"/>
          <w:b w:val="0"/>
          <w:i w:val="0"/>
          <w:sz w:val="24"/>
          <w:szCs w:val="24"/>
        </w:rPr>
        <w:t xml:space="preserve"> </w:t>
      </w:r>
      <w:r>
        <w:rPr>
          <w:b w:val="0"/>
          <w:i w:val="0"/>
          <w:sz w:val="24"/>
          <w:szCs w:val="24"/>
        </w:rPr>
        <w:t>na</w:t>
      </w:r>
      <w:r>
        <w:rPr>
          <w:rFonts w:eastAsia="Arial"/>
          <w:b w:val="0"/>
          <w:i w:val="0"/>
          <w:sz w:val="24"/>
          <w:szCs w:val="24"/>
        </w:rPr>
        <w:t xml:space="preserve"> </w:t>
      </w:r>
      <w:r>
        <w:rPr>
          <w:b w:val="0"/>
          <w:i w:val="0"/>
          <w:sz w:val="24"/>
          <w:szCs w:val="24"/>
        </w:rPr>
        <w:t>sequência:</w:t>
      </w:r>
    </w:p>
    <w:p w:rsidR="00D11D4B" w:rsidRPr="00D11D4B" w:rsidRDefault="00A06BFB" w:rsidP="00651286">
      <w:pPr>
        <w:pStyle w:val="Corpodetexto"/>
        <w:numPr>
          <w:ilvl w:val="0"/>
          <w:numId w:val="16"/>
        </w:numPr>
        <w:shd w:val="clear" w:color="auto" w:fill="auto"/>
        <w:ind w:left="426"/>
        <w:jc w:val="both"/>
      </w:pPr>
      <w:r w:rsidRPr="00D11D4B">
        <w:rPr>
          <w:b w:val="0"/>
          <w:i w:val="0"/>
          <w:sz w:val="24"/>
          <w:szCs w:val="24"/>
        </w:rPr>
        <w:t xml:space="preserve">candidatos em situação </w:t>
      </w:r>
      <w:r w:rsidR="00C4546A">
        <w:rPr>
          <w:b w:val="0"/>
          <w:i w:val="0"/>
          <w:sz w:val="24"/>
          <w:szCs w:val="24"/>
        </w:rPr>
        <w:t xml:space="preserve">de maior </w:t>
      </w:r>
      <w:r w:rsidRPr="00D11D4B">
        <w:rPr>
          <w:b w:val="0"/>
          <w:i w:val="0"/>
          <w:sz w:val="24"/>
          <w:szCs w:val="24"/>
        </w:rPr>
        <w:t xml:space="preserve"> vulnerabilidade socioeconômica;</w:t>
      </w:r>
    </w:p>
    <w:p w:rsidR="00D11D4B" w:rsidRPr="00D11D4B" w:rsidRDefault="00A06BFB" w:rsidP="00651286">
      <w:pPr>
        <w:pStyle w:val="Corpodetexto"/>
        <w:numPr>
          <w:ilvl w:val="0"/>
          <w:numId w:val="16"/>
        </w:numPr>
        <w:shd w:val="clear" w:color="auto" w:fill="auto"/>
        <w:ind w:left="426"/>
        <w:jc w:val="both"/>
      </w:pPr>
      <w:r w:rsidRPr="00D11D4B">
        <w:rPr>
          <w:b w:val="0"/>
          <w:i w:val="0"/>
          <w:sz w:val="24"/>
          <w:szCs w:val="24"/>
        </w:rPr>
        <w:t>os</w:t>
      </w:r>
      <w:r w:rsidRPr="00D11D4B">
        <w:rPr>
          <w:rFonts w:eastAsia="Arial"/>
          <w:b w:val="0"/>
          <w:i w:val="0"/>
          <w:sz w:val="24"/>
          <w:szCs w:val="24"/>
        </w:rPr>
        <w:t xml:space="preserve"> </w:t>
      </w:r>
      <w:r w:rsidRPr="00D11D4B">
        <w:rPr>
          <w:b w:val="0"/>
          <w:i w:val="0"/>
          <w:sz w:val="24"/>
          <w:szCs w:val="24"/>
        </w:rPr>
        <w:t>candidatos</w:t>
      </w:r>
      <w:r w:rsidRPr="00D11D4B">
        <w:rPr>
          <w:rFonts w:eastAsia="Arial"/>
          <w:b w:val="0"/>
          <w:i w:val="0"/>
          <w:sz w:val="24"/>
          <w:szCs w:val="24"/>
        </w:rPr>
        <w:t xml:space="preserve"> </w:t>
      </w:r>
      <w:r w:rsidRPr="00D11D4B">
        <w:rPr>
          <w:b w:val="0"/>
          <w:i w:val="0"/>
          <w:sz w:val="24"/>
          <w:szCs w:val="24"/>
        </w:rPr>
        <w:t>com</w:t>
      </w:r>
      <w:r w:rsidRPr="00D11D4B">
        <w:rPr>
          <w:rFonts w:eastAsia="Arial"/>
          <w:b w:val="0"/>
          <w:i w:val="0"/>
          <w:sz w:val="24"/>
          <w:szCs w:val="24"/>
        </w:rPr>
        <w:t xml:space="preserve"> </w:t>
      </w:r>
      <w:r w:rsidRPr="00D11D4B">
        <w:rPr>
          <w:b w:val="0"/>
          <w:i w:val="0"/>
          <w:sz w:val="24"/>
          <w:szCs w:val="24"/>
        </w:rPr>
        <w:t>melhor</w:t>
      </w:r>
      <w:r w:rsidRPr="00D11D4B">
        <w:rPr>
          <w:rFonts w:eastAsia="Arial"/>
          <w:b w:val="0"/>
          <w:i w:val="0"/>
          <w:sz w:val="24"/>
          <w:szCs w:val="24"/>
        </w:rPr>
        <w:t xml:space="preserve"> </w:t>
      </w:r>
      <w:r w:rsidRPr="00D11D4B">
        <w:rPr>
          <w:b w:val="0"/>
          <w:i w:val="0"/>
          <w:sz w:val="24"/>
          <w:szCs w:val="24"/>
        </w:rPr>
        <w:t>rendimento</w:t>
      </w:r>
      <w:r w:rsidRPr="00D11D4B">
        <w:rPr>
          <w:rFonts w:eastAsia="Arial"/>
          <w:b w:val="0"/>
          <w:i w:val="0"/>
          <w:sz w:val="24"/>
          <w:szCs w:val="24"/>
        </w:rPr>
        <w:t xml:space="preserve"> </w:t>
      </w:r>
      <w:r w:rsidRPr="00D11D4B">
        <w:rPr>
          <w:b w:val="0"/>
          <w:i w:val="0"/>
          <w:sz w:val="24"/>
          <w:szCs w:val="24"/>
        </w:rPr>
        <w:t>escolar</w:t>
      </w:r>
      <w:r w:rsidRPr="00D11D4B">
        <w:rPr>
          <w:rFonts w:eastAsia="Arial"/>
          <w:b w:val="0"/>
          <w:i w:val="0"/>
          <w:sz w:val="24"/>
          <w:szCs w:val="24"/>
        </w:rPr>
        <w:t xml:space="preserve"> </w:t>
      </w:r>
      <w:r w:rsidRPr="00D11D4B">
        <w:rPr>
          <w:b w:val="0"/>
          <w:i w:val="0"/>
          <w:sz w:val="24"/>
          <w:szCs w:val="24"/>
        </w:rPr>
        <w:t>por</w:t>
      </w:r>
      <w:r w:rsidRPr="00D11D4B">
        <w:rPr>
          <w:rFonts w:eastAsia="Arial"/>
          <w:b w:val="0"/>
          <w:i w:val="0"/>
          <w:sz w:val="24"/>
          <w:szCs w:val="24"/>
        </w:rPr>
        <w:t xml:space="preserve"> </w:t>
      </w:r>
      <w:r w:rsidRPr="00D11D4B">
        <w:rPr>
          <w:b w:val="0"/>
          <w:i w:val="0"/>
          <w:sz w:val="24"/>
          <w:szCs w:val="24"/>
        </w:rPr>
        <w:t>curso</w:t>
      </w:r>
      <w:r w:rsidRPr="00D11D4B">
        <w:rPr>
          <w:rFonts w:eastAsia="Arial"/>
          <w:b w:val="0"/>
          <w:i w:val="0"/>
          <w:sz w:val="24"/>
          <w:szCs w:val="24"/>
        </w:rPr>
        <w:t xml:space="preserve"> </w:t>
      </w:r>
      <w:r w:rsidR="007D185B" w:rsidRPr="00D11D4B">
        <w:rPr>
          <w:b w:val="0"/>
          <w:i w:val="0"/>
          <w:sz w:val="24"/>
          <w:szCs w:val="24"/>
        </w:rPr>
        <w:t>(percentil);</w:t>
      </w:r>
    </w:p>
    <w:p w:rsidR="00A06BFB" w:rsidRDefault="00A06BFB">
      <w:pPr>
        <w:pStyle w:val="Corpodetexto"/>
        <w:shd w:val="clear" w:color="auto" w:fill="auto"/>
        <w:ind w:left="426"/>
        <w:jc w:val="both"/>
        <w:rPr>
          <w:b w:val="0"/>
          <w:i w:val="0"/>
          <w:sz w:val="24"/>
          <w:szCs w:val="24"/>
        </w:rPr>
      </w:pPr>
    </w:p>
    <w:p w:rsidR="00DF51E0" w:rsidRDefault="00DF51E0" w:rsidP="00DF51E0">
      <w:pPr>
        <w:ind w:left="360" w:hanging="360"/>
        <w:jc w:val="both"/>
        <w:rPr>
          <w:rFonts w:ascii="Arial" w:hAnsi="Arial"/>
          <w:b/>
          <w:sz w:val="24"/>
          <w:szCs w:val="24"/>
        </w:rPr>
      </w:pPr>
    </w:p>
    <w:p w:rsidR="004140FE" w:rsidRDefault="004140FE">
      <w:pPr>
        <w:pStyle w:val="Corpodetexto"/>
        <w:shd w:val="clear" w:color="auto" w:fill="auto"/>
        <w:ind w:left="426"/>
        <w:jc w:val="both"/>
        <w:rPr>
          <w:b w:val="0"/>
          <w:i w:val="0"/>
          <w:sz w:val="24"/>
          <w:szCs w:val="24"/>
        </w:rPr>
      </w:pPr>
    </w:p>
    <w:p w:rsidR="00C25D33" w:rsidRDefault="00902E24">
      <w:pPr>
        <w:pStyle w:val="Corpodetexto21"/>
        <w:spacing w:after="0" w:line="240" w:lineRule="auto"/>
        <w:jc w:val="both"/>
        <w:rPr>
          <w:rFonts w:ascii="Arial" w:hAnsi="Arial" w:cs="Arial"/>
          <w:b/>
          <w:sz w:val="24"/>
          <w:szCs w:val="24"/>
        </w:rPr>
      </w:pPr>
      <w:r>
        <w:rPr>
          <w:rFonts w:ascii="Arial" w:hAnsi="Arial" w:cs="Arial"/>
          <w:b/>
          <w:sz w:val="24"/>
          <w:szCs w:val="24"/>
        </w:rPr>
        <w:t>9</w:t>
      </w:r>
      <w:r w:rsidR="00DF51E0">
        <w:rPr>
          <w:rFonts w:ascii="Arial" w:hAnsi="Arial" w:cs="Arial"/>
          <w:b/>
          <w:sz w:val="24"/>
          <w:szCs w:val="24"/>
        </w:rPr>
        <w:t xml:space="preserve"> </w:t>
      </w:r>
      <w:r w:rsidR="00A06BFB">
        <w:rPr>
          <w:rFonts w:ascii="Arial" w:hAnsi="Arial" w:cs="Arial"/>
          <w:b/>
          <w:sz w:val="24"/>
          <w:szCs w:val="24"/>
        </w:rPr>
        <w:t>INFORMAÇÕES</w:t>
      </w:r>
      <w:r w:rsidR="00A06BFB">
        <w:rPr>
          <w:rFonts w:ascii="Arial" w:eastAsia="Arial" w:hAnsi="Arial" w:cs="Arial"/>
          <w:b/>
          <w:sz w:val="24"/>
          <w:szCs w:val="24"/>
        </w:rPr>
        <w:t xml:space="preserve"> </w:t>
      </w:r>
      <w:r w:rsidR="00A06BFB">
        <w:rPr>
          <w:rFonts w:ascii="Arial" w:hAnsi="Arial" w:cs="Arial"/>
          <w:b/>
          <w:sz w:val="24"/>
          <w:szCs w:val="24"/>
        </w:rPr>
        <w:t>ADICIONAIS</w:t>
      </w:r>
    </w:p>
    <w:p w:rsidR="00A06BFB" w:rsidRDefault="00A06BFB">
      <w:pPr>
        <w:jc w:val="both"/>
        <w:rPr>
          <w:rFonts w:ascii="Arial" w:hAnsi="Arial" w:cs="Arial"/>
          <w:sz w:val="24"/>
          <w:szCs w:val="24"/>
        </w:rPr>
      </w:pPr>
    </w:p>
    <w:p w:rsidR="00CE6149" w:rsidRPr="00565B03" w:rsidRDefault="00CE6149" w:rsidP="00CE6149">
      <w:pPr>
        <w:pStyle w:val="SemEspaamento"/>
        <w:numPr>
          <w:ilvl w:val="0"/>
          <w:numId w:val="21"/>
        </w:numPr>
        <w:jc w:val="both"/>
        <w:rPr>
          <w:rFonts w:ascii="Arial" w:hAnsi="Arial" w:cs="Arial"/>
          <w:sz w:val="24"/>
          <w:szCs w:val="24"/>
        </w:rPr>
      </w:pPr>
      <w:r w:rsidRPr="00565B03">
        <w:rPr>
          <w:rFonts w:ascii="Arial" w:hAnsi="Arial" w:cs="Arial"/>
          <w:sz w:val="24"/>
          <w:szCs w:val="24"/>
        </w:rPr>
        <w:t>A composição do Comitê Gestor do Programa é:</w:t>
      </w:r>
    </w:p>
    <w:p w:rsidR="00CE6149" w:rsidRPr="00565B03" w:rsidRDefault="00CE6149" w:rsidP="00CE6149">
      <w:pPr>
        <w:pStyle w:val="SemEspaamento"/>
        <w:numPr>
          <w:ilvl w:val="0"/>
          <w:numId w:val="20"/>
        </w:numPr>
        <w:jc w:val="both"/>
        <w:rPr>
          <w:rFonts w:ascii="Arial" w:hAnsi="Arial" w:cs="Arial"/>
          <w:sz w:val="24"/>
          <w:szCs w:val="24"/>
        </w:rPr>
      </w:pPr>
      <w:r w:rsidRPr="00565B03">
        <w:rPr>
          <w:rFonts w:ascii="Arial" w:hAnsi="Arial" w:cs="Arial"/>
          <w:sz w:val="24"/>
          <w:szCs w:val="24"/>
        </w:rPr>
        <w:t>Coordenador Institucional, seu Presidente.</w:t>
      </w:r>
    </w:p>
    <w:p w:rsidR="00CE6149" w:rsidRPr="00565B03" w:rsidRDefault="00CE6149" w:rsidP="00CE6149">
      <w:pPr>
        <w:pStyle w:val="SemEspaamento"/>
        <w:numPr>
          <w:ilvl w:val="0"/>
          <w:numId w:val="20"/>
        </w:numPr>
        <w:jc w:val="both"/>
        <w:rPr>
          <w:rFonts w:ascii="Arial" w:hAnsi="Arial" w:cs="Arial"/>
          <w:sz w:val="24"/>
          <w:szCs w:val="24"/>
        </w:rPr>
      </w:pPr>
      <w:r w:rsidRPr="00565B03">
        <w:rPr>
          <w:rFonts w:ascii="Arial" w:hAnsi="Arial" w:cs="Arial"/>
          <w:sz w:val="24"/>
          <w:szCs w:val="24"/>
        </w:rPr>
        <w:t>Pró-Reitor Adjunto de Graduação.</w:t>
      </w:r>
    </w:p>
    <w:p w:rsidR="00CE6149" w:rsidRPr="00565B03" w:rsidRDefault="00CE6149" w:rsidP="00CE6149">
      <w:pPr>
        <w:pStyle w:val="SemEspaamento"/>
        <w:numPr>
          <w:ilvl w:val="0"/>
          <w:numId w:val="20"/>
        </w:numPr>
        <w:jc w:val="both"/>
        <w:rPr>
          <w:rFonts w:ascii="Arial" w:hAnsi="Arial" w:cs="Arial"/>
          <w:sz w:val="24"/>
          <w:szCs w:val="24"/>
        </w:rPr>
      </w:pPr>
      <w:r w:rsidRPr="00565B03">
        <w:rPr>
          <w:rFonts w:ascii="Arial" w:hAnsi="Arial" w:cs="Arial"/>
          <w:sz w:val="24"/>
          <w:szCs w:val="24"/>
        </w:rPr>
        <w:t xml:space="preserve">Coordenadores </w:t>
      </w:r>
      <w:r w:rsidR="00D94806">
        <w:rPr>
          <w:rFonts w:ascii="Arial" w:hAnsi="Arial" w:cs="Arial"/>
          <w:sz w:val="24"/>
          <w:szCs w:val="24"/>
        </w:rPr>
        <w:t>do Programa no âmbito do curso</w:t>
      </w:r>
      <w:r w:rsidRPr="00565B03">
        <w:rPr>
          <w:rFonts w:ascii="Arial" w:hAnsi="Arial" w:cs="Arial"/>
          <w:sz w:val="24"/>
          <w:szCs w:val="24"/>
        </w:rPr>
        <w:t>,</w:t>
      </w:r>
      <w:r w:rsidR="00D94806">
        <w:rPr>
          <w:rFonts w:ascii="Arial" w:hAnsi="Arial" w:cs="Arial"/>
          <w:sz w:val="24"/>
          <w:szCs w:val="24"/>
        </w:rPr>
        <w:t xml:space="preserve"> indicados pelo colegiado de cada</w:t>
      </w:r>
      <w:r w:rsidRPr="00565B03">
        <w:rPr>
          <w:rFonts w:ascii="Arial" w:hAnsi="Arial" w:cs="Arial"/>
          <w:sz w:val="24"/>
          <w:szCs w:val="24"/>
        </w:rPr>
        <w:t xml:space="preserve"> curso.</w:t>
      </w:r>
    </w:p>
    <w:p w:rsidR="00CE6149" w:rsidRPr="00565B03" w:rsidRDefault="00CE6149" w:rsidP="00CE6149">
      <w:pPr>
        <w:pStyle w:val="SemEspaamento"/>
        <w:numPr>
          <w:ilvl w:val="0"/>
          <w:numId w:val="20"/>
        </w:numPr>
        <w:jc w:val="both"/>
        <w:rPr>
          <w:rFonts w:ascii="Arial" w:hAnsi="Arial" w:cs="Arial"/>
          <w:sz w:val="24"/>
          <w:szCs w:val="24"/>
        </w:rPr>
      </w:pPr>
      <w:r w:rsidRPr="00565B03">
        <w:rPr>
          <w:rFonts w:ascii="Arial" w:hAnsi="Arial" w:cs="Arial"/>
          <w:sz w:val="24"/>
          <w:szCs w:val="24"/>
        </w:rPr>
        <w:t>Representante da Assessoria Pedagógica da PRG, indicado pelo Pró-Reitor de graduação.</w:t>
      </w:r>
    </w:p>
    <w:p w:rsidR="00CE6149" w:rsidRPr="00565B03" w:rsidRDefault="00CE6149" w:rsidP="00CE6149">
      <w:pPr>
        <w:pStyle w:val="SemEspaamento"/>
        <w:numPr>
          <w:ilvl w:val="0"/>
          <w:numId w:val="21"/>
        </w:numPr>
        <w:jc w:val="both"/>
        <w:rPr>
          <w:rFonts w:ascii="Arial" w:hAnsi="Arial" w:cs="Arial"/>
          <w:sz w:val="24"/>
          <w:szCs w:val="24"/>
        </w:rPr>
      </w:pPr>
      <w:r w:rsidRPr="00565B03">
        <w:rPr>
          <w:rFonts w:ascii="Arial" w:hAnsi="Arial" w:cs="Arial"/>
          <w:sz w:val="24"/>
          <w:szCs w:val="24"/>
        </w:rPr>
        <w:t>Aos Coordenadores d</w:t>
      </w:r>
      <w:r w:rsidR="00D94806">
        <w:rPr>
          <w:rFonts w:ascii="Arial" w:hAnsi="Arial" w:cs="Arial"/>
          <w:sz w:val="24"/>
          <w:szCs w:val="24"/>
        </w:rPr>
        <w:t xml:space="preserve">o Programa no âmbito do curso, </w:t>
      </w:r>
      <w:r w:rsidRPr="00565B03">
        <w:rPr>
          <w:rFonts w:ascii="Arial" w:hAnsi="Arial" w:cs="Arial"/>
          <w:sz w:val="24"/>
          <w:szCs w:val="24"/>
        </w:rPr>
        <w:t>compete:</w:t>
      </w:r>
    </w:p>
    <w:p w:rsidR="00CE6149" w:rsidRPr="00565B03" w:rsidRDefault="00CE6149" w:rsidP="00CE6149">
      <w:pPr>
        <w:pStyle w:val="SemEspaamento"/>
        <w:numPr>
          <w:ilvl w:val="0"/>
          <w:numId w:val="19"/>
        </w:numPr>
        <w:jc w:val="both"/>
        <w:rPr>
          <w:rFonts w:ascii="Arial" w:hAnsi="Arial" w:cs="Arial"/>
          <w:sz w:val="24"/>
          <w:szCs w:val="24"/>
        </w:rPr>
      </w:pPr>
      <w:r w:rsidRPr="00565B03">
        <w:rPr>
          <w:rFonts w:ascii="Arial" w:hAnsi="Arial" w:cs="Arial"/>
          <w:sz w:val="24"/>
          <w:szCs w:val="24"/>
        </w:rPr>
        <w:t>Analisar as propostas submetidas e emitir Parecer ao Coordenador Institucional.</w:t>
      </w:r>
    </w:p>
    <w:p w:rsidR="00CE6149" w:rsidRPr="00565B03" w:rsidRDefault="00CE6149" w:rsidP="00CE6149">
      <w:pPr>
        <w:pStyle w:val="SemEspaamento"/>
        <w:numPr>
          <w:ilvl w:val="0"/>
          <w:numId w:val="19"/>
        </w:numPr>
        <w:jc w:val="both"/>
        <w:rPr>
          <w:rFonts w:ascii="Arial" w:hAnsi="Arial" w:cs="Arial"/>
          <w:sz w:val="24"/>
          <w:szCs w:val="24"/>
        </w:rPr>
      </w:pPr>
      <w:r w:rsidRPr="00565B03">
        <w:rPr>
          <w:rFonts w:ascii="Arial" w:hAnsi="Arial" w:cs="Arial"/>
          <w:sz w:val="24"/>
          <w:szCs w:val="24"/>
        </w:rPr>
        <w:t>Acompanhar o desenvolvimento das atividades propostas e, concomitantemente, o desempenho e desenvolvimento dos bolsistas.</w:t>
      </w:r>
    </w:p>
    <w:p w:rsidR="00A06BFB" w:rsidRDefault="00A06BFB">
      <w:pPr>
        <w:ind w:firstLine="708"/>
        <w:jc w:val="both"/>
      </w:pPr>
    </w:p>
    <w:p w:rsidR="00CE6149" w:rsidRDefault="00CE6149">
      <w:pPr>
        <w:ind w:firstLine="708"/>
        <w:jc w:val="both"/>
      </w:pPr>
    </w:p>
    <w:p w:rsidR="00C25D33" w:rsidRDefault="00C53A0D" w:rsidP="00C53A0D">
      <w:pPr>
        <w:pStyle w:val="Corpodetexto21"/>
        <w:spacing w:after="0" w:line="240" w:lineRule="auto"/>
        <w:ind w:left="709" w:hanging="709"/>
        <w:jc w:val="both"/>
        <w:rPr>
          <w:rFonts w:ascii="Arial" w:hAnsi="Arial" w:cs="Arial"/>
          <w:b/>
          <w:sz w:val="24"/>
          <w:szCs w:val="24"/>
        </w:rPr>
      </w:pPr>
      <w:r>
        <w:rPr>
          <w:rFonts w:ascii="Arial" w:hAnsi="Arial" w:cs="Arial"/>
          <w:b/>
          <w:sz w:val="24"/>
          <w:szCs w:val="24"/>
        </w:rPr>
        <w:t xml:space="preserve">10.     </w:t>
      </w:r>
      <w:r w:rsidR="00A06BFB">
        <w:rPr>
          <w:rFonts w:ascii="Arial" w:hAnsi="Arial" w:cs="Arial"/>
          <w:b/>
          <w:sz w:val="24"/>
          <w:szCs w:val="24"/>
        </w:rPr>
        <w:t>DIVULGAÇÃO</w:t>
      </w:r>
      <w:r w:rsidR="00A06BFB">
        <w:rPr>
          <w:rFonts w:ascii="Arial" w:eastAsia="Arial" w:hAnsi="Arial" w:cs="Arial"/>
          <w:b/>
          <w:sz w:val="24"/>
          <w:szCs w:val="24"/>
        </w:rPr>
        <w:t xml:space="preserve"> </w:t>
      </w:r>
      <w:r w:rsidR="00A06BFB">
        <w:rPr>
          <w:rFonts w:ascii="Arial" w:hAnsi="Arial" w:cs="Arial"/>
          <w:b/>
          <w:sz w:val="24"/>
          <w:szCs w:val="24"/>
        </w:rPr>
        <w:t>DO</w:t>
      </w:r>
      <w:r w:rsidR="00A06BFB">
        <w:rPr>
          <w:rFonts w:ascii="Arial" w:eastAsia="Arial" w:hAnsi="Arial" w:cs="Arial"/>
          <w:b/>
          <w:sz w:val="24"/>
          <w:szCs w:val="24"/>
        </w:rPr>
        <w:t xml:space="preserve"> </w:t>
      </w:r>
      <w:r w:rsidR="00A06BFB">
        <w:rPr>
          <w:rFonts w:ascii="Arial" w:hAnsi="Arial" w:cs="Arial"/>
          <w:b/>
          <w:sz w:val="24"/>
          <w:szCs w:val="24"/>
        </w:rPr>
        <w:t>RESULTADO</w:t>
      </w:r>
    </w:p>
    <w:p w:rsidR="00A06BFB" w:rsidRDefault="00A06BFB">
      <w:pPr>
        <w:jc w:val="both"/>
        <w:rPr>
          <w:rFonts w:ascii="Arial" w:hAnsi="Arial" w:cs="Arial"/>
          <w:sz w:val="24"/>
          <w:szCs w:val="24"/>
        </w:rPr>
      </w:pPr>
    </w:p>
    <w:p w:rsidR="00A06BFB" w:rsidRDefault="00A06BFB">
      <w:pPr>
        <w:jc w:val="both"/>
        <w:rPr>
          <w:rFonts w:ascii="Arial" w:hAnsi="Arial" w:cs="Arial"/>
          <w:sz w:val="24"/>
          <w:szCs w:val="24"/>
        </w:rPr>
      </w:pPr>
      <w:r>
        <w:rPr>
          <w:rFonts w:ascii="Arial" w:hAnsi="Arial" w:cs="Arial"/>
          <w:sz w:val="24"/>
          <w:szCs w:val="24"/>
        </w:rPr>
        <w:tab/>
        <w:t>O</w:t>
      </w:r>
      <w:r>
        <w:rPr>
          <w:rFonts w:ascii="Arial" w:eastAsia="Arial" w:hAnsi="Arial" w:cs="Arial"/>
          <w:sz w:val="24"/>
          <w:szCs w:val="24"/>
        </w:rPr>
        <w:t xml:space="preserve"> </w:t>
      </w:r>
      <w:r>
        <w:rPr>
          <w:rFonts w:ascii="Arial" w:hAnsi="Arial" w:cs="Arial"/>
          <w:sz w:val="24"/>
          <w:szCs w:val="24"/>
        </w:rPr>
        <w:t>resultado</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Pr>
          <w:rFonts w:ascii="Arial" w:hAnsi="Arial" w:cs="Arial"/>
          <w:sz w:val="24"/>
          <w:szCs w:val="24"/>
        </w:rPr>
        <w:t>seleção</w:t>
      </w:r>
      <w:r>
        <w:rPr>
          <w:rFonts w:ascii="Arial" w:eastAsia="Arial" w:hAnsi="Arial" w:cs="Arial"/>
          <w:sz w:val="24"/>
          <w:szCs w:val="24"/>
        </w:rPr>
        <w:t xml:space="preserve"> </w:t>
      </w:r>
      <w:r>
        <w:rPr>
          <w:rFonts w:ascii="Arial" w:hAnsi="Arial" w:cs="Arial"/>
          <w:sz w:val="24"/>
          <w:szCs w:val="24"/>
        </w:rPr>
        <w:t>será</w:t>
      </w:r>
      <w:r>
        <w:rPr>
          <w:rFonts w:ascii="Arial" w:eastAsia="Arial" w:hAnsi="Arial" w:cs="Arial"/>
          <w:sz w:val="24"/>
          <w:szCs w:val="24"/>
        </w:rPr>
        <w:t xml:space="preserve"> </w:t>
      </w:r>
      <w:r>
        <w:rPr>
          <w:rFonts w:ascii="Arial" w:hAnsi="Arial" w:cs="Arial"/>
          <w:sz w:val="24"/>
          <w:szCs w:val="24"/>
        </w:rPr>
        <w:t>divulgado</w:t>
      </w:r>
      <w:r>
        <w:rPr>
          <w:rFonts w:ascii="Arial" w:eastAsia="Arial" w:hAnsi="Arial" w:cs="Arial"/>
          <w:sz w:val="24"/>
          <w:szCs w:val="24"/>
        </w:rPr>
        <w:t xml:space="preserve"> </w:t>
      </w:r>
      <w:r>
        <w:rPr>
          <w:rFonts w:ascii="Arial" w:hAnsi="Arial" w:cs="Arial"/>
          <w:sz w:val="24"/>
          <w:szCs w:val="24"/>
        </w:rPr>
        <w:t>a</w:t>
      </w:r>
      <w:r>
        <w:rPr>
          <w:rFonts w:ascii="Arial" w:eastAsia="Arial" w:hAnsi="Arial" w:cs="Arial"/>
          <w:sz w:val="24"/>
          <w:szCs w:val="24"/>
        </w:rPr>
        <w:t xml:space="preserve"> </w:t>
      </w:r>
      <w:r>
        <w:rPr>
          <w:rFonts w:ascii="Arial" w:hAnsi="Arial" w:cs="Arial"/>
          <w:sz w:val="24"/>
          <w:szCs w:val="24"/>
        </w:rPr>
        <w:t>partir</w:t>
      </w:r>
      <w:r>
        <w:rPr>
          <w:rFonts w:ascii="Arial" w:eastAsia="Arial" w:hAnsi="Arial" w:cs="Arial"/>
          <w:sz w:val="24"/>
          <w:szCs w:val="24"/>
        </w:rPr>
        <w:t xml:space="preserve"> </w:t>
      </w:r>
      <w:r>
        <w:rPr>
          <w:rFonts w:ascii="Arial" w:hAnsi="Arial" w:cs="Arial"/>
          <w:sz w:val="24"/>
          <w:szCs w:val="24"/>
        </w:rPr>
        <w:t>do</w:t>
      </w:r>
      <w:r>
        <w:rPr>
          <w:rFonts w:ascii="Arial" w:eastAsia="Arial" w:hAnsi="Arial" w:cs="Arial"/>
          <w:b/>
          <w:sz w:val="24"/>
          <w:szCs w:val="24"/>
        </w:rPr>
        <w:t xml:space="preserve"> </w:t>
      </w:r>
      <w:r w:rsidRPr="00565B03">
        <w:rPr>
          <w:rFonts w:ascii="Arial" w:hAnsi="Arial" w:cs="Arial"/>
          <w:b/>
          <w:sz w:val="24"/>
          <w:szCs w:val="24"/>
        </w:rPr>
        <w:t>dia</w:t>
      </w:r>
      <w:r w:rsidRPr="00565B03">
        <w:rPr>
          <w:rFonts w:ascii="Arial" w:eastAsia="Arial" w:hAnsi="Arial" w:cs="Arial"/>
          <w:b/>
          <w:sz w:val="24"/>
          <w:szCs w:val="24"/>
        </w:rPr>
        <w:t xml:space="preserve"> </w:t>
      </w:r>
      <w:r w:rsidR="00284064" w:rsidRPr="00565B03">
        <w:rPr>
          <w:rFonts w:ascii="Arial" w:eastAsia="Arial" w:hAnsi="Arial" w:cs="Arial"/>
          <w:b/>
          <w:sz w:val="24"/>
          <w:szCs w:val="24"/>
        </w:rPr>
        <w:t>21</w:t>
      </w:r>
      <w:r w:rsidRPr="00565B03">
        <w:rPr>
          <w:rFonts w:ascii="Arial" w:eastAsia="Arial" w:hAnsi="Arial" w:cs="Arial"/>
          <w:b/>
          <w:sz w:val="24"/>
          <w:szCs w:val="24"/>
        </w:rPr>
        <w:t xml:space="preserve"> </w:t>
      </w:r>
      <w:r w:rsidRPr="00565B03">
        <w:rPr>
          <w:rFonts w:ascii="Arial" w:hAnsi="Arial" w:cs="Arial"/>
          <w:b/>
          <w:sz w:val="24"/>
          <w:szCs w:val="24"/>
        </w:rPr>
        <w:t>de</w:t>
      </w:r>
      <w:r w:rsidRPr="00565B03">
        <w:rPr>
          <w:rFonts w:ascii="Arial" w:eastAsia="Arial" w:hAnsi="Arial" w:cs="Arial"/>
          <w:b/>
          <w:sz w:val="24"/>
          <w:szCs w:val="24"/>
        </w:rPr>
        <w:t xml:space="preserve"> </w:t>
      </w:r>
      <w:r w:rsidR="00284064" w:rsidRPr="00565B03">
        <w:rPr>
          <w:rFonts w:ascii="Arial" w:eastAsia="Arial" w:hAnsi="Arial" w:cs="Arial"/>
          <w:b/>
          <w:sz w:val="24"/>
          <w:szCs w:val="24"/>
        </w:rPr>
        <w:t xml:space="preserve">junho </w:t>
      </w:r>
      <w:r w:rsidRPr="00565B03">
        <w:rPr>
          <w:rFonts w:ascii="Arial" w:hAnsi="Arial" w:cs="Arial"/>
          <w:b/>
          <w:sz w:val="24"/>
          <w:szCs w:val="24"/>
        </w:rPr>
        <w:t>de</w:t>
      </w:r>
      <w:r w:rsidRPr="00565B03">
        <w:rPr>
          <w:rFonts w:ascii="Arial" w:eastAsia="Arial" w:hAnsi="Arial" w:cs="Arial"/>
          <w:b/>
          <w:sz w:val="24"/>
          <w:szCs w:val="24"/>
        </w:rPr>
        <w:t xml:space="preserve"> </w:t>
      </w:r>
      <w:r w:rsidRPr="00565B03">
        <w:rPr>
          <w:rFonts w:ascii="Arial" w:hAnsi="Arial" w:cs="Arial"/>
          <w:b/>
          <w:sz w:val="24"/>
          <w:szCs w:val="24"/>
        </w:rPr>
        <w:t>2013</w:t>
      </w:r>
      <w:r>
        <w:rPr>
          <w:rFonts w:ascii="Arial" w:eastAsia="Arial" w:hAnsi="Arial" w:cs="Arial"/>
          <w:sz w:val="24"/>
          <w:szCs w:val="24"/>
        </w:rPr>
        <w:t xml:space="preserve"> </w:t>
      </w:r>
      <w:r>
        <w:rPr>
          <w:rFonts w:ascii="Arial" w:hAnsi="Arial" w:cs="Arial"/>
          <w:sz w:val="24"/>
          <w:szCs w:val="24"/>
        </w:rPr>
        <w:t>e</w:t>
      </w:r>
      <w:r>
        <w:rPr>
          <w:rFonts w:ascii="Arial" w:eastAsia="Arial" w:hAnsi="Arial" w:cs="Arial"/>
          <w:sz w:val="24"/>
          <w:szCs w:val="24"/>
        </w:rPr>
        <w:t xml:space="preserve"> </w:t>
      </w:r>
      <w:r>
        <w:rPr>
          <w:rFonts w:ascii="Arial" w:hAnsi="Arial" w:cs="Arial"/>
          <w:sz w:val="24"/>
          <w:szCs w:val="24"/>
        </w:rPr>
        <w:t>estará</w:t>
      </w:r>
      <w:r>
        <w:rPr>
          <w:rFonts w:ascii="Arial" w:eastAsia="Arial" w:hAnsi="Arial" w:cs="Arial"/>
          <w:sz w:val="24"/>
          <w:szCs w:val="24"/>
        </w:rPr>
        <w:t xml:space="preserve"> </w:t>
      </w:r>
      <w:r>
        <w:rPr>
          <w:rFonts w:ascii="Arial" w:hAnsi="Arial" w:cs="Arial"/>
          <w:sz w:val="24"/>
          <w:szCs w:val="24"/>
        </w:rPr>
        <w:t>disponível</w:t>
      </w:r>
      <w:r>
        <w:rPr>
          <w:rFonts w:ascii="Arial" w:eastAsia="Arial" w:hAnsi="Arial" w:cs="Arial"/>
          <w:sz w:val="24"/>
          <w:szCs w:val="24"/>
        </w:rPr>
        <w:t xml:space="preserve"> </w:t>
      </w:r>
      <w:r>
        <w:rPr>
          <w:rFonts w:ascii="Arial" w:hAnsi="Arial" w:cs="Arial"/>
          <w:sz w:val="24"/>
          <w:szCs w:val="24"/>
        </w:rPr>
        <w:t>no</w:t>
      </w:r>
      <w:r>
        <w:rPr>
          <w:rFonts w:ascii="Arial" w:eastAsia="Arial" w:hAnsi="Arial" w:cs="Arial"/>
          <w:sz w:val="24"/>
          <w:szCs w:val="24"/>
        </w:rPr>
        <w:t xml:space="preserve"> </w:t>
      </w:r>
      <w:r>
        <w:rPr>
          <w:rFonts w:ascii="Arial" w:hAnsi="Arial" w:cs="Arial"/>
          <w:sz w:val="24"/>
          <w:szCs w:val="24"/>
        </w:rPr>
        <w:t>site</w:t>
      </w:r>
      <w:r>
        <w:rPr>
          <w:rFonts w:ascii="Arial" w:eastAsia="Arial" w:hAnsi="Arial" w:cs="Arial"/>
          <w:sz w:val="24"/>
          <w:szCs w:val="24"/>
        </w:rPr>
        <w:t xml:space="preserve"> </w:t>
      </w:r>
      <w:r>
        <w:rPr>
          <w:rFonts w:ascii="Arial" w:hAnsi="Arial" w:cs="Arial"/>
          <w:sz w:val="24"/>
          <w:szCs w:val="24"/>
        </w:rPr>
        <w:t>da</w:t>
      </w:r>
      <w:r>
        <w:rPr>
          <w:rFonts w:ascii="Arial" w:eastAsia="Arial" w:hAnsi="Arial" w:cs="Arial"/>
          <w:sz w:val="24"/>
          <w:szCs w:val="24"/>
        </w:rPr>
        <w:t xml:space="preserve"> </w:t>
      </w:r>
      <w:r w:rsidR="008E2024">
        <w:rPr>
          <w:rFonts w:ascii="Arial" w:hAnsi="Arial" w:cs="Arial"/>
          <w:sz w:val="24"/>
          <w:szCs w:val="24"/>
        </w:rPr>
        <w:t>PRG</w:t>
      </w:r>
      <w:r w:rsidRPr="00DB68E4">
        <w:rPr>
          <w:rFonts w:ascii="Arial" w:eastAsia="Arial" w:hAnsi="Arial" w:cs="Arial"/>
          <w:sz w:val="24"/>
          <w:szCs w:val="24"/>
        </w:rPr>
        <w:t xml:space="preserve"> </w:t>
      </w:r>
      <w:r w:rsidR="009C7788">
        <w:rPr>
          <w:rStyle w:val="Hyperlink"/>
          <w:rFonts w:ascii="Arial" w:hAnsi="Arial" w:cs="Arial"/>
          <w:sz w:val="24"/>
          <w:szCs w:val="24"/>
        </w:rPr>
        <w:t>(www.prg.ufla.br).</w:t>
      </w:r>
    </w:p>
    <w:p w:rsidR="00C37D33" w:rsidRDefault="00C37D33" w:rsidP="00C37D33">
      <w:pPr>
        <w:jc w:val="both"/>
        <w:rPr>
          <w:sz w:val="24"/>
          <w:szCs w:val="24"/>
        </w:rPr>
      </w:pPr>
    </w:p>
    <w:p w:rsidR="00C37D33" w:rsidRPr="009C7788" w:rsidRDefault="00C37D33" w:rsidP="00C53A0D">
      <w:pPr>
        <w:tabs>
          <w:tab w:val="left" w:pos="709"/>
          <w:tab w:val="left" w:pos="851"/>
        </w:tabs>
        <w:jc w:val="both"/>
        <w:rPr>
          <w:rFonts w:ascii="Arial" w:hAnsi="Arial" w:cs="Arial"/>
          <w:b/>
          <w:sz w:val="24"/>
          <w:szCs w:val="24"/>
        </w:rPr>
      </w:pPr>
      <w:r w:rsidRPr="00FE0E92">
        <w:rPr>
          <w:rFonts w:ascii="Arial" w:hAnsi="Arial" w:cs="Arial"/>
          <w:b/>
          <w:sz w:val="24"/>
          <w:szCs w:val="24"/>
        </w:rPr>
        <w:t>11.</w:t>
      </w:r>
      <w:r w:rsidRPr="009C7788">
        <w:rPr>
          <w:rFonts w:ascii="Arial" w:hAnsi="Arial" w:cs="Arial"/>
          <w:sz w:val="24"/>
          <w:szCs w:val="24"/>
        </w:rPr>
        <w:t xml:space="preserve"> </w:t>
      </w:r>
      <w:r w:rsidR="00C53A0D">
        <w:rPr>
          <w:rFonts w:ascii="Arial" w:hAnsi="Arial" w:cs="Arial"/>
          <w:sz w:val="24"/>
          <w:szCs w:val="24"/>
        </w:rPr>
        <w:t xml:space="preserve">    </w:t>
      </w:r>
      <w:r w:rsidRPr="009C7788">
        <w:rPr>
          <w:rFonts w:ascii="Arial" w:hAnsi="Arial" w:cs="Arial"/>
          <w:b/>
          <w:sz w:val="24"/>
          <w:szCs w:val="24"/>
        </w:rPr>
        <w:t>DISPOSIÇÕES GERAIS</w:t>
      </w:r>
    </w:p>
    <w:p w:rsidR="00C37D33" w:rsidRDefault="00C37D33" w:rsidP="00C37D33">
      <w:pPr>
        <w:jc w:val="both"/>
        <w:rPr>
          <w:sz w:val="24"/>
          <w:szCs w:val="24"/>
        </w:rPr>
      </w:pPr>
    </w:p>
    <w:p w:rsidR="00C37D33" w:rsidRPr="009C7788" w:rsidRDefault="00C37D33" w:rsidP="00C37D33">
      <w:pPr>
        <w:jc w:val="both"/>
        <w:rPr>
          <w:rFonts w:ascii="Arial" w:hAnsi="Arial" w:cs="Arial"/>
          <w:sz w:val="24"/>
          <w:szCs w:val="24"/>
        </w:rPr>
      </w:pPr>
      <w:r w:rsidRPr="00FE0E92">
        <w:rPr>
          <w:rFonts w:ascii="Arial" w:hAnsi="Arial" w:cs="Arial"/>
          <w:b/>
          <w:sz w:val="24"/>
          <w:szCs w:val="24"/>
        </w:rPr>
        <w:t>11.1</w:t>
      </w:r>
      <w:r w:rsidRPr="009C7788">
        <w:rPr>
          <w:rFonts w:ascii="Arial" w:hAnsi="Arial" w:cs="Arial"/>
          <w:sz w:val="24"/>
          <w:szCs w:val="24"/>
        </w:rPr>
        <w:t xml:space="preserve"> Casos não previstos neste edital serão avaliados pela PRG – UFLA.</w:t>
      </w:r>
    </w:p>
    <w:p w:rsidR="00C37D33" w:rsidRPr="009C7788" w:rsidRDefault="00C37D33" w:rsidP="00C37D33">
      <w:pPr>
        <w:jc w:val="both"/>
        <w:rPr>
          <w:rFonts w:ascii="Arial" w:hAnsi="Arial" w:cs="Arial"/>
          <w:sz w:val="24"/>
          <w:szCs w:val="24"/>
        </w:rPr>
      </w:pPr>
      <w:r w:rsidRPr="00FE0E92">
        <w:rPr>
          <w:rFonts w:ascii="Arial" w:hAnsi="Arial" w:cs="Arial"/>
          <w:b/>
          <w:sz w:val="24"/>
          <w:szCs w:val="24"/>
        </w:rPr>
        <w:t>11.2</w:t>
      </w:r>
      <w:r w:rsidRPr="009C7788">
        <w:rPr>
          <w:rFonts w:ascii="Arial" w:hAnsi="Arial" w:cs="Arial"/>
          <w:sz w:val="24"/>
          <w:szCs w:val="24"/>
        </w:rPr>
        <w:t xml:space="preserve"> Informações adicionais poderão ser obtidas na Central de Informações do Programa Institucional de Bolsas da UFLA, situada na área da cantina central, ao lado do correio,  ou pelo </w:t>
      </w:r>
      <w:proofErr w:type="spellStart"/>
      <w:r w:rsidRPr="009C7788">
        <w:rPr>
          <w:rFonts w:ascii="Arial" w:hAnsi="Arial" w:cs="Arial"/>
          <w:sz w:val="24"/>
          <w:szCs w:val="24"/>
        </w:rPr>
        <w:t>tel</w:t>
      </w:r>
      <w:proofErr w:type="spellEnd"/>
      <w:r w:rsidRPr="009C7788">
        <w:rPr>
          <w:rFonts w:ascii="Arial" w:hAnsi="Arial" w:cs="Arial"/>
          <w:sz w:val="24"/>
          <w:szCs w:val="24"/>
        </w:rPr>
        <w:t xml:space="preserve"> (35) 3829.3106.</w:t>
      </w:r>
    </w:p>
    <w:p w:rsidR="00C37D33" w:rsidRPr="009C7788" w:rsidRDefault="00C37D33" w:rsidP="00C37D33">
      <w:pPr>
        <w:jc w:val="both"/>
        <w:rPr>
          <w:rFonts w:ascii="Arial" w:hAnsi="Arial" w:cs="Arial"/>
          <w:sz w:val="24"/>
          <w:szCs w:val="24"/>
        </w:rPr>
      </w:pPr>
    </w:p>
    <w:p w:rsidR="00C37D33" w:rsidRDefault="00C37D33">
      <w:pPr>
        <w:jc w:val="both"/>
        <w:rPr>
          <w:rFonts w:ascii="Arial" w:hAnsi="Arial" w:cs="Arial"/>
          <w:sz w:val="24"/>
          <w:szCs w:val="24"/>
        </w:rPr>
      </w:pPr>
    </w:p>
    <w:p w:rsidR="00A06BFB" w:rsidRDefault="00A06BFB">
      <w:pPr>
        <w:jc w:val="both"/>
        <w:rPr>
          <w:rFonts w:ascii="Arial" w:hAnsi="Arial" w:cs="Arial"/>
          <w:sz w:val="24"/>
          <w:szCs w:val="24"/>
        </w:rPr>
      </w:pPr>
    </w:p>
    <w:p w:rsidR="00A06BFB" w:rsidRDefault="00A06BFB" w:rsidP="00FE0E92">
      <w:pPr>
        <w:jc w:val="center"/>
        <w:rPr>
          <w:rFonts w:ascii="Arial" w:hAnsi="Arial" w:cs="Arial"/>
          <w:sz w:val="24"/>
          <w:szCs w:val="24"/>
        </w:rPr>
      </w:pPr>
      <w:r>
        <w:rPr>
          <w:rFonts w:ascii="Arial" w:hAnsi="Arial" w:cs="Arial"/>
          <w:sz w:val="24"/>
          <w:szCs w:val="24"/>
        </w:rPr>
        <w:t>Lavras,</w:t>
      </w:r>
      <w:r>
        <w:rPr>
          <w:rFonts w:ascii="Arial" w:eastAsia="Arial" w:hAnsi="Arial" w:cs="Arial"/>
          <w:sz w:val="24"/>
          <w:szCs w:val="24"/>
        </w:rPr>
        <w:t xml:space="preserve"> </w:t>
      </w:r>
      <w:r w:rsidR="00284064">
        <w:rPr>
          <w:rFonts w:ascii="Arial" w:eastAsia="Arial" w:hAnsi="Arial" w:cs="Arial"/>
          <w:sz w:val="24"/>
          <w:szCs w:val="24"/>
        </w:rPr>
        <w:t>2</w:t>
      </w:r>
      <w:r w:rsidR="00217FA8">
        <w:rPr>
          <w:rFonts w:ascii="Arial" w:eastAsia="Arial" w:hAnsi="Arial" w:cs="Arial"/>
          <w:sz w:val="24"/>
          <w:szCs w:val="24"/>
        </w:rPr>
        <w:t>3</w:t>
      </w:r>
      <w:r w:rsidR="00284064">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sidR="00284064">
        <w:rPr>
          <w:rFonts w:ascii="Arial" w:eastAsia="Arial" w:hAnsi="Arial" w:cs="Arial"/>
          <w:sz w:val="24"/>
          <w:szCs w:val="24"/>
        </w:rPr>
        <w:t xml:space="preserve">maio </w:t>
      </w:r>
      <w:r>
        <w:rPr>
          <w:rFonts w:ascii="Arial" w:eastAsia="Arial" w:hAnsi="Arial" w:cs="Arial"/>
          <w:sz w:val="24"/>
          <w:szCs w:val="24"/>
        </w:rPr>
        <w:t xml:space="preserve"> </w:t>
      </w:r>
      <w:r>
        <w:rPr>
          <w:rFonts w:ascii="Arial" w:hAnsi="Arial" w:cs="Arial"/>
          <w:sz w:val="24"/>
          <w:szCs w:val="24"/>
        </w:rPr>
        <w:t>de</w:t>
      </w:r>
      <w:r>
        <w:rPr>
          <w:rFonts w:ascii="Arial" w:eastAsia="Arial" w:hAnsi="Arial" w:cs="Arial"/>
          <w:sz w:val="24"/>
          <w:szCs w:val="24"/>
        </w:rPr>
        <w:t xml:space="preserve"> </w:t>
      </w:r>
      <w:r>
        <w:rPr>
          <w:rFonts w:ascii="Arial" w:hAnsi="Arial" w:cs="Arial"/>
          <w:sz w:val="24"/>
          <w:szCs w:val="24"/>
        </w:rPr>
        <w:t>2013.</w:t>
      </w:r>
    </w:p>
    <w:p w:rsidR="00A06BFB" w:rsidRDefault="00A06BFB" w:rsidP="008E2024">
      <w:pPr>
        <w:jc w:val="center"/>
        <w:rPr>
          <w:rFonts w:ascii="Arial" w:hAnsi="Arial" w:cs="Arial"/>
          <w:sz w:val="24"/>
          <w:szCs w:val="24"/>
        </w:rPr>
      </w:pPr>
    </w:p>
    <w:p w:rsidR="00A06BFB" w:rsidRDefault="00A06BFB" w:rsidP="008E2024">
      <w:pPr>
        <w:jc w:val="center"/>
        <w:rPr>
          <w:rFonts w:ascii="Arial" w:hAnsi="Arial" w:cs="Arial"/>
          <w:sz w:val="24"/>
          <w:szCs w:val="24"/>
        </w:rPr>
      </w:pPr>
    </w:p>
    <w:p w:rsidR="00A06BFB" w:rsidRDefault="00A06BFB" w:rsidP="008E2024">
      <w:pPr>
        <w:jc w:val="center"/>
        <w:rPr>
          <w:rFonts w:ascii="Arial" w:hAnsi="Arial" w:cs="Arial"/>
          <w:sz w:val="24"/>
          <w:szCs w:val="24"/>
        </w:rPr>
      </w:pPr>
    </w:p>
    <w:p w:rsidR="00A06BFB" w:rsidRDefault="00FE0E92" w:rsidP="008E2024">
      <w:pPr>
        <w:jc w:val="center"/>
        <w:rPr>
          <w:rFonts w:ascii="Arial" w:hAnsi="Arial" w:cs="Arial"/>
          <w:sz w:val="24"/>
          <w:szCs w:val="24"/>
        </w:rPr>
      </w:pPr>
      <w:proofErr w:type="spellStart"/>
      <w:r>
        <w:rPr>
          <w:rFonts w:ascii="Arial" w:hAnsi="Arial" w:cs="Arial"/>
          <w:sz w:val="24"/>
          <w:szCs w:val="24"/>
        </w:rPr>
        <w:t>Profª</w:t>
      </w:r>
      <w:proofErr w:type="spellEnd"/>
      <w:r>
        <w:rPr>
          <w:rFonts w:ascii="Arial" w:hAnsi="Arial" w:cs="Arial"/>
          <w:sz w:val="24"/>
          <w:szCs w:val="24"/>
        </w:rPr>
        <w:t xml:space="preserve">. </w:t>
      </w:r>
      <w:r w:rsidR="008E2024" w:rsidRPr="008E2024">
        <w:rPr>
          <w:rFonts w:ascii="Arial" w:hAnsi="Arial" w:cs="Arial"/>
          <w:sz w:val="24"/>
          <w:szCs w:val="24"/>
        </w:rPr>
        <w:t>SORAYA ALVARENGA BOTELHO</w:t>
      </w:r>
    </w:p>
    <w:p w:rsidR="008E2024" w:rsidRPr="00FE0E92" w:rsidRDefault="00FE0E92" w:rsidP="008E2024">
      <w:pPr>
        <w:jc w:val="center"/>
        <w:rPr>
          <w:rFonts w:ascii="Arial" w:hAnsi="Arial" w:cs="Arial"/>
          <w:b/>
          <w:sz w:val="24"/>
          <w:szCs w:val="24"/>
        </w:rPr>
      </w:pPr>
      <w:r w:rsidRPr="00FE0E92">
        <w:rPr>
          <w:rFonts w:ascii="Arial" w:hAnsi="Arial" w:cs="Arial"/>
          <w:b/>
          <w:sz w:val="24"/>
          <w:szCs w:val="24"/>
        </w:rPr>
        <w:t>Pró-Reitora de Graduação</w:t>
      </w:r>
    </w:p>
    <w:sectPr w:rsidR="008E2024" w:rsidRPr="00FE0E92" w:rsidSect="00481632">
      <w:footerReference w:type="default" r:id="rId9"/>
      <w:pgSz w:w="11906" w:h="16838"/>
      <w:pgMar w:top="851" w:right="1021" w:bottom="851" w:left="102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26" w:rsidRDefault="007B0326">
      <w:r>
        <w:separator/>
      </w:r>
    </w:p>
  </w:endnote>
  <w:endnote w:type="continuationSeparator" w:id="0">
    <w:p w:rsidR="007B0326" w:rsidRDefault="007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26" w:rsidRDefault="005A092C">
    <w:pPr>
      <w:pStyle w:val="Rodap"/>
      <w:ind w:right="360"/>
    </w:pPr>
    <w:r>
      <w:rPr>
        <w:noProof/>
        <w:lang w:eastAsia="pt-BR"/>
      </w:rPr>
      <w:pict>
        <v:shapetype id="_x0000_t202" coordsize="21600,21600" o:spt="202" path="m,l,21600r21600,l21600,xe">
          <v:stroke joinstyle="miter"/>
          <v:path gradientshapeok="t" o:connecttype="rect"/>
        </v:shapetype>
        <v:shape id="Text Box 1" o:spid="_x0000_s1028" type="#_x0000_t202" style="position:absolute;margin-left:530.65pt;margin-top:-.65pt;width:13.2pt;height:11.9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" strokecolor="gray" strokeweight="0">
          <v:fill opacity="0"/>
          <v:textbox inset="2.25pt,2.25pt,2.25pt,2.25pt">
            <w:txbxContent>
              <w:p w:rsidR="007B0326" w:rsidRDefault="005A092C">
                <w:pPr>
                  <w:pStyle w:val="Rodap"/>
                  <w:rPr>
                    <w:rStyle w:val="Nmerodepgina"/>
                  </w:rPr>
                </w:pPr>
                <w:r>
                  <w:rPr>
                    <w:rStyle w:val="Nmerodepgina"/>
                  </w:rPr>
                  <w:fldChar w:fldCharType="begin"/>
                </w:r>
                <w:r w:rsidR="007B0326">
                  <w:rPr>
                    <w:rStyle w:val="Nmerodepgina"/>
                  </w:rPr>
                  <w:instrText xml:space="preserve"> PAGE </w:instrText>
                </w:r>
                <w:r>
                  <w:rPr>
                    <w:rStyle w:val="Nmerodepgina"/>
                  </w:rPr>
                  <w:fldChar w:fldCharType="separate"/>
                </w:r>
                <w:r w:rsidR="000138F5">
                  <w:rPr>
                    <w:rStyle w:val="Nmerodepgina"/>
                    <w:noProof/>
                  </w:rPr>
                  <w:t>1</w:t>
                </w:r>
                <w:r>
                  <w:rPr>
                    <w:rStyle w:val="Nmerodepgina"/>
                  </w:rPr>
                  <w:fldChar w:fldCharType="end"/>
                </w:r>
                <w:r w:rsidR="007B0326">
                  <w:rPr>
                    <w:rStyle w:val="Nmerodepgina"/>
                  </w:rPr>
                  <w:t>/3</w:t>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26" w:rsidRDefault="007B0326">
      <w:r>
        <w:separator/>
      </w:r>
    </w:p>
  </w:footnote>
  <w:footnote w:type="continuationSeparator" w:id="0">
    <w:p w:rsidR="007B0326" w:rsidRDefault="007B0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38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0"/>
        </w:tabs>
        <w:ind w:left="381" w:hanging="36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381" w:hanging="360"/>
      </w:pPr>
    </w:lvl>
  </w:abstractNum>
  <w:abstractNum w:abstractNumId="6">
    <w:nsid w:val="00000007"/>
    <w:multiLevelType w:val="singleLevel"/>
    <w:tmpl w:val="00000007"/>
    <w:name w:val="WW8Num7"/>
    <w:lvl w:ilvl="0">
      <w:start w:val="1"/>
      <w:numFmt w:val="lowerLetter"/>
      <w:lvlText w:val="%1)"/>
      <w:lvlJc w:val="left"/>
      <w:pPr>
        <w:tabs>
          <w:tab w:val="num" w:pos="0"/>
        </w:tabs>
        <w:ind w:left="380" w:hanging="360"/>
      </w:pPr>
    </w:lvl>
  </w:abstractNum>
  <w:abstractNum w:abstractNumId="7">
    <w:nsid w:val="00000008"/>
    <w:multiLevelType w:val="multilevel"/>
    <w:tmpl w:val="00000008"/>
    <w:name w:val="WW8Num8"/>
    <w:lvl w:ilvl="0">
      <w:start w:val="7"/>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nsid w:val="00000009"/>
    <w:multiLevelType w:val="singleLevel"/>
    <w:tmpl w:val="00000009"/>
    <w:name w:val="WW8Num9"/>
    <w:lvl w:ilvl="0">
      <w:start w:val="1"/>
      <w:numFmt w:val="decimal"/>
      <w:lvlText w:val="%1"/>
      <w:lvlJc w:val="left"/>
      <w:pPr>
        <w:tabs>
          <w:tab w:val="num" w:pos="0"/>
        </w:tabs>
        <w:ind w:left="1069"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10">
    <w:nsid w:val="0000000B"/>
    <w:multiLevelType w:val="singleLevel"/>
    <w:tmpl w:val="00000001"/>
    <w:lvl w:ilvl="0">
      <w:start w:val="1"/>
      <w:numFmt w:val="lowerLetter"/>
      <w:lvlText w:val="%1)"/>
      <w:lvlJc w:val="left"/>
      <w:pPr>
        <w:ind w:left="1080" w:hanging="360"/>
      </w:p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DA4C14"/>
    <w:multiLevelType w:val="hybridMultilevel"/>
    <w:tmpl w:val="E5B27B98"/>
    <w:lvl w:ilvl="0" w:tplc="0416001B">
      <w:start w:val="1"/>
      <w:numFmt w:val="lowerRoman"/>
      <w:lvlText w:val="%1."/>
      <w:lvlJc w:val="right"/>
      <w:pPr>
        <w:ind w:left="741" w:hanging="360"/>
      </w:pPr>
    </w:lvl>
    <w:lvl w:ilvl="1" w:tplc="04160019" w:tentative="1">
      <w:start w:val="1"/>
      <w:numFmt w:val="lowerLetter"/>
      <w:lvlText w:val="%2."/>
      <w:lvlJc w:val="left"/>
      <w:pPr>
        <w:ind w:left="1461" w:hanging="360"/>
      </w:pPr>
    </w:lvl>
    <w:lvl w:ilvl="2" w:tplc="0416001B" w:tentative="1">
      <w:start w:val="1"/>
      <w:numFmt w:val="lowerRoman"/>
      <w:lvlText w:val="%3."/>
      <w:lvlJc w:val="right"/>
      <w:pPr>
        <w:ind w:left="2181" w:hanging="180"/>
      </w:pPr>
    </w:lvl>
    <w:lvl w:ilvl="3" w:tplc="0416000F" w:tentative="1">
      <w:start w:val="1"/>
      <w:numFmt w:val="decimal"/>
      <w:lvlText w:val="%4."/>
      <w:lvlJc w:val="left"/>
      <w:pPr>
        <w:ind w:left="2901" w:hanging="360"/>
      </w:pPr>
    </w:lvl>
    <w:lvl w:ilvl="4" w:tplc="04160019" w:tentative="1">
      <w:start w:val="1"/>
      <w:numFmt w:val="lowerLetter"/>
      <w:lvlText w:val="%5."/>
      <w:lvlJc w:val="left"/>
      <w:pPr>
        <w:ind w:left="3621" w:hanging="360"/>
      </w:pPr>
    </w:lvl>
    <w:lvl w:ilvl="5" w:tplc="0416001B" w:tentative="1">
      <w:start w:val="1"/>
      <w:numFmt w:val="lowerRoman"/>
      <w:lvlText w:val="%6."/>
      <w:lvlJc w:val="right"/>
      <w:pPr>
        <w:ind w:left="4341" w:hanging="180"/>
      </w:pPr>
    </w:lvl>
    <w:lvl w:ilvl="6" w:tplc="0416000F" w:tentative="1">
      <w:start w:val="1"/>
      <w:numFmt w:val="decimal"/>
      <w:lvlText w:val="%7."/>
      <w:lvlJc w:val="left"/>
      <w:pPr>
        <w:ind w:left="5061" w:hanging="360"/>
      </w:pPr>
    </w:lvl>
    <w:lvl w:ilvl="7" w:tplc="04160019" w:tentative="1">
      <w:start w:val="1"/>
      <w:numFmt w:val="lowerLetter"/>
      <w:lvlText w:val="%8."/>
      <w:lvlJc w:val="left"/>
      <w:pPr>
        <w:ind w:left="5781" w:hanging="360"/>
      </w:pPr>
    </w:lvl>
    <w:lvl w:ilvl="8" w:tplc="0416001B" w:tentative="1">
      <w:start w:val="1"/>
      <w:numFmt w:val="lowerRoman"/>
      <w:lvlText w:val="%9."/>
      <w:lvlJc w:val="right"/>
      <w:pPr>
        <w:ind w:left="6501" w:hanging="180"/>
      </w:pPr>
    </w:lvl>
  </w:abstractNum>
  <w:abstractNum w:abstractNumId="13">
    <w:nsid w:val="02C73911"/>
    <w:multiLevelType w:val="hybridMultilevel"/>
    <w:tmpl w:val="1A1C1996"/>
    <w:lvl w:ilvl="0" w:tplc="00000001">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AAF08D8"/>
    <w:multiLevelType w:val="hybridMultilevel"/>
    <w:tmpl w:val="6644BDDC"/>
    <w:lvl w:ilvl="0" w:tplc="172690A0">
      <w:start w:val="1"/>
      <w:numFmt w:val="lowerLetter"/>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79E482F"/>
    <w:multiLevelType w:val="hybridMultilevel"/>
    <w:tmpl w:val="DC16C7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984F54"/>
    <w:multiLevelType w:val="hybridMultilevel"/>
    <w:tmpl w:val="087CFA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E15E36"/>
    <w:multiLevelType w:val="hybridMultilevel"/>
    <w:tmpl w:val="A69403D2"/>
    <w:lvl w:ilvl="0" w:tplc="4B8233B8">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4B117B"/>
    <w:multiLevelType w:val="hybridMultilevel"/>
    <w:tmpl w:val="B20E303A"/>
    <w:lvl w:ilvl="0" w:tplc="52502F1C">
      <w:start w:val="1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3E440888"/>
    <w:multiLevelType w:val="hybridMultilevel"/>
    <w:tmpl w:val="DCD21990"/>
    <w:lvl w:ilvl="0" w:tplc="00000001">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nsid w:val="4E694784"/>
    <w:multiLevelType w:val="hybridMultilevel"/>
    <w:tmpl w:val="DF729FA0"/>
    <w:lvl w:ilvl="0" w:tplc="E3365032">
      <w:start w:val="1"/>
      <w:numFmt w:val="lowerLetter"/>
      <w:lvlText w:val="%1)"/>
      <w:lvlJc w:val="left"/>
      <w:pPr>
        <w:ind w:left="1938" w:hanging="690"/>
      </w:pPr>
      <w:rPr>
        <w:rFonts w:eastAsia="Calibri" w:hint="default"/>
      </w:rPr>
    </w:lvl>
    <w:lvl w:ilvl="1" w:tplc="04160019" w:tentative="1">
      <w:start w:val="1"/>
      <w:numFmt w:val="lowerLetter"/>
      <w:lvlText w:val="%2."/>
      <w:lvlJc w:val="left"/>
      <w:pPr>
        <w:ind w:left="2328" w:hanging="360"/>
      </w:pPr>
    </w:lvl>
    <w:lvl w:ilvl="2" w:tplc="0416001B" w:tentative="1">
      <w:start w:val="1"/>
      <w:numFmt w:val="lowerRoman"/>
      <w:lvlText w:val="%3."/>
      <w:lvlJc w:val="right"/>
      <w:pPr>
        <w:ind w:left="3048" w:hanging="180"/>
      </w:pPr>
    </w:lvl>
    <w:lvl w:ilvl="3" w:tplc="0416000F" w:tentative="1">
      <w:start w:val="1"/>
      <w:numFmt w:val="decimal"/>
      <w:lvlText w:val="%4."/>
      <w:lvlJc w:val="left"/>
      <w:pPr>
        <w:ind w:left="3768" w:hanging="360"/>
      </w:pPr>
    </w:lvl>
    <w:lvl w:ilvl="4" w:tplc="04160019" w:tentative="1">
      <w:start w:val="1"/>
      <w:numFmt w:val="lowerLetter"/>
      <w:lvlText w:val="%5."/>
      <w:lvlJc w:val="left"/>
      <w:pPr>
        <w:ind w:left="4488" w:hanging="360"/>
      </w:pPr>
    </w:lvl>
    <w:lvl w:ilvl="5" w:tplc="0416001B" w:tentative="1">
      <w:start w:val="1"/>
      <w:numFmt w:val="lowerRoman"/>
      <w:lvlText w:val="%6."/>
      <w:lvlJc w:val="right"/>
      <w:pPr>
        <w:ind w:left="5208" w:hanging="180"/>
      </w:pPr>
    </w:lvl>
    <w:lvl w:ilvl="6" w:tplc="0416000F" w:tentative="1">
      <w:start w:val="1"/>
      <w:numFmt w:val="decimal"/>
      <w:lvlText w:val="%7."/>
      <w:lvlJc w:val="left"/>
      <w:pPr>
        <w:ind w:left="5928" w:hanging="360"/>
      </w:pPr>
    </w:lvl>
    <w:lvl w:ilvl="7" w:tplc="04160019" w:tentative="1">
      <w:start w:val="1"/>
      <w:numFmt w:val="lowerLetter"/>
      <w:lvlText w:val="%8."/>
      <w:lvlJc w:val="left"/>
      <w:pPr>
        <w:ind w:left="6648" w:hanging="360"/>
      </w:pPr>
    </w:lvl>
    <w:lvl w:ilvl="8" w:tplc="0416001B" w:tentative="1">
      <w:start w:val="1"/>
      <w:numFmt w:val="lowerRoman"/>
      <w:lvlText w:val="%9."/>
      <w:lvlJc w:val="right"/>
      <w:pPr>
        <w:ind w:left="7368" w:hanging="180"/>
      </w:pPr>
    </w:lvl>
  </w:abstractNum>
  <w:abstractNum w:abstractNumId="21">
    <w:nsid w:val="50D66F12"/>
    <w:multiLevelType w:val="hybridMultilevel"/>
    <w:tmpl w:val="15CA3E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0B0CB8"/>
    <w:multiLevelType w:val="hybridMultilevel"/>
    <w:tmpl w:val="F662C27C"/>
    <w:lvl w:ilvl="0" w:tplc="A02AF0A8">
      <w:start w:val="1"/>
      <w:numFmt w:val="upperRoman"/>
      <w:lvlText w:val="%1."/>
      <w:lvlJc w:val="righ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1D438D"/>
    <w:multiLevelType w:val="hybridMultilevel"/>
    <w:tmpl w:val="8C609F4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5771497E"/>
    <w:multiLevelType w:val="hybridMultilevel"/>
    <w:tmpl w:val="65D877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9817EC2"/>
    <w:multiLevelType w:val="hybridMultilevel"/>
    <w:tmpl w:val="3F3C31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E73A93"/>
    <w:multiLevelType w:val="hybridMultilevel"/>
    <w:tmpl w:val="482A06D6"/>
    <w:lvl w:ilvl="0" w:tplc="A3D6C99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60376309"/>
    <w:multiLevelType w:val="hybridMultilevel"/>
    <w:tmpl w:val="49CC884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4363518"/>
    <w:multiLevelType w:val="hybridMultilevel"/>
    <w:tmpl w:val="1B168468"/>
    <w:lvl w:ilvl="0" w:tplc="0416001B">
      <w:start w:val="1"/>
      <w:numFmt w:val="lowerRoman"/>
      <w:lvlText w:val="%1."/>
      <w:lvlJc w:val="righ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abstractNum w:abstractNumId="29">
    <w:nsid w:val="6AD94BD6"/>
    <w:multiLevelType w:val="hybridMultilevel"/>
    <w:tmpl w:val="359612E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6AED5714"/>
    <w:multiLevelType w:val="hybridMultilevel"/>
    <w:tmpl w:val="C21ADCCC"/>
    <w:lvl w:ilvl="0" w:tplc="00000002">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F11444"/>
    <w:multiLevelType w:val="singleLevel"/>
    <w:tmpl w:val="00000007"/>
    <w:lvl w:ilvl="0">
      <w:start w:val="1"/>
      <w:numFmt w:val="lowerLetter"/>
      <w:lvlText w:val="%1)"/>
      <w:lvlJc w:val="left"/>
      <w:pPr>
        <w:tabs>
          <w:tab w:val="num" w:pos="0"/>
        </w:tabs>
        <w:ind w:left="380" w:hanging="360"/>
      </w:pPr>
    </w:lvl>
  </w:abstractNum>
  <w:abstractNum w:abstractNumId="32">
    <w:nsid w:val="791870B2"/>
    <w:multiLevelType w:val="hybridMultilevel"/>
    <w:tmpl w:val="A3406082"/>
    <w:lvl w:ilvl="0" w:tplc="FAC62BF4">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D7C5BBA"/>
    <w:multiLevelType w:val="hybridMultilevel"/>
    <w:tmpl w:val="4DFE9E74"/>
    <w:lvl w:ilvl="0" w:tplc="0416001B">
      <w:start w:val="1"/>
      <w:numFmt w:val="lowerRoman"/>
      <w:lvlText w:val="%1."/>
      <w:lvlJc w:val="right"/>
      <w:pPr>
        <w:ind w:left="984" w:hanging="360"/>
      </w:pPr>
    </w:lvl>
    <w:lvl w:ilvl="1" w:tplc="04160019" w:tentative="1">
      <w:start w:val="1"/>
      <w:numFmt w:val="lowerLetter"/>
      <w:lvlText w:val="%2."/>
      <w:lvlJc w:val="left"/>
      <w:pPr>
        <w:ind w:left="1704" w:hanging="360"/>
      </w:pPr>
    </w:lvl>
    <w:lvl w:ilvl="2" w:tplc="0416001B" w:tentative="1">
      <w:start w:val="1"/>
      <w:numFmt w:val="lowerRoman"/>
      <w:lvlText w:val="%3."/>
      <w:lvlJc w:val="right"/>
      <w:pPr>
        <w:ind w:left="2424" w:hanging="180"/>
      </w:pPr>
    </w:lvl>
    <w:lvl w:ilvl="3" w:tplc="0416000F" w:tentative="1">
      <w:start w:val="1"/>
      <w:numFmt w:val="decimal"/>
      <w:lvlText w:val="%4."/>
      <w:lvlJc w:val="left"/>
      <w:pPr>
        <w:ind w:left="3144" w:hanging="360"/>
      </w:pPr>
    </w:lvl>
    <w:lvl w:ilvl="4" w:tplc="04160019" w:tentative="1">
      <w:start w:val="1"/>
      <w:numFmt w:val="lowerLetter"/>
      <w:lvlText w:val="%5."/>
      <w:lvlJc w:val="left"/>
      <w:pPr>
        <w:ind w:left="3864" w:hanging="360"/>
      </w:pPr>
    </w:lvl>
    <w:lvl w:ilvl="5" w:tplc="0416001B" w:tentative="1">
      <w:start w:val="1"/>
      <w:numFmt w:val="lowerRoman"/>
      <w:lvlText w:val="%6."/>
      <w:lvlJc w:val="right"/>
      <w:pPr>
        <w:ind w:left="4584" w:hanging="180"/>
      </w:pPr>
    </w:lvl>
    <w:lvl w:ilvl="6" w:tplc="0416000F" w:tentative="1">
      <w:start w:val="1"/>
      <w:numFmt w:val="decimal"/>
      <w:lvlText w:val="%7."/>
      <w:lvlJc w:val="left"/>
      <w:pPr>
        <w:ind w:left="5304" w:hanging="360"/>
      </w:pPr>
    </w:lvl>
    <w:lvl w:ilvl="7" w:tplc="04160019" w:tentative="1">
      <w:start w:val="1"/>
      <w:numFmt w:val="lowerLetter"/>
      <w:lvlText w:val="%8."/>
      <w:lvlJc w:val="left"/>
      <w:pPr>
        <w:ind w:left="6024" w:hanging="360"/>
      </w:pPr>
    </w:lvl>
    <w:lvl w:ilvl="8" w:tplc="0416001B" w:tentative="1">
      <w:start w:val="1"/>
      <w:numFmt w:val="lowerRoman"/>
      <w:lvlText w:val="%9."/>
      <w:lvlJc w:val="right"/>
      <w:pPr>
        <w:ind w:left="674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1"/>
  </w:num>
  <w:num w:numId="14">
    <w:abstractNumId w:val="13"/>
  </w:num>
  <w:num w:numId="15">
    <w:abstractNumId w:val="30"/>
  </w:num>
  <w:num w:numId="16">
    <w:abstractNumId w:val="14"/>
  </w:num>
  <w:num w:numId="17">
    <w:abstractNumId w:val="19"/>
  </w:num>
  <w:num w:numId="18">
    <w:abstractNumId w:val="22"/>
  </w:num>
  <w:num w:numId="19">
    <w:abstractNumId w:val="29"/>
  </w:num>
  <w:num w:numId="20">
    <w:abstractNumId w:val="27"/>
  </w:num>
  <w:num w:numId="21">
    <w:abstractNumId w:val="21"/>
  </w:num>
  <w:num w:numId="22">
    <w:abstractNumId w:val="25"/>
  </w:num>
  <w:num w:numId="23">
    <w:abstractNumId w:val="24"/>
  </w:num>
  <w:num w:numId="24">
    <w:abstractNumId w:val="23"/>
  </w:num>
  <w:num w:numId="25">
    <w:abstractNumId w:val="12"/>
  </w:num>
  <w:num w:numId="26">
    <w:abstractNumId w:val="15"/>
  </w:num>
  <w:num w:numId="27">
    <w:abstractNumId w:val="28"/>
  </w:num>
  <w:num w:numId="28">
    <w:abstractNumId w:val="16"/>
  </w:num>
  <w:num w:numId="29">
    <w:abstractNumId w:val="33"/>
  </w:num>
  <w:num w:numId="30">
    <w:abstractNumId w:val="20"/>
  </w:num>
  <w:num w:numId="31">
    <w:abstractNumId w:val="26"/>
  </w:num>
  <w:num w:numId="32">
    <w:abstractNumId w:val="17"/>
  </w:num>
  <w:num w:numId="33">
    <w:abstractNumId w:val="1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62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D5EFE"/>
    <w:rsid w:val="00012DDD"/>
    <w:rsid w:val="000138F5"/>
    <w:rsid w:val="00035B39"/>
    <w:rsid w:val="0006313D"/>
    <w:rsid w:val="00071B66"/>
    <w:rsid w:val="00075CF8"/>
    <w:rsid w:val="000C47EE"/>
    <w:rsid w:val="000D25C3"/>
    <w:rsid w:val="00135F61"/>
    <w:rsid w:val="001520AA"/>
    <w:rsid w:val="001627D2"/>
    <w:rsid w:val="001661F9"/>
    <w:rsid w:val="001A0ED4"/>
    <w:rsid w:val="001D2AD7"/>
    <w:rsid w:val="001D4C24"/>
    <w:rsid w:val="00217FA8"/>
    <w:rsid w:val="00220C6A"/>
    <w:rsid w:val="00284064"/>
    <w:rsid w:val="002A1507"/>
    <w:rsid w:val="002F451C"/>
    <w:rsid w:val="00380B28"/>
    <w:rsid w:val="003D12C5"/>
    <w:rsid w:val="003F02F2"/>
    <w:rsid w:val="003F2DDC"/>
    <w:rsid w:val="004140FE"/>
    <w:rsid w:val="00450505"/>
    <w:rsid w:val="00481632"/>
    <w:rsid w:val="00481809"/>
    <w:rsid w:val="00487EF3"/>
    <w:rsid w:val="0049380F"/>
    <w:rsid w:val="004C073E"/>
    <w:rsid w:val="004E40E7"/>
    <w:rsid w:val="004E68D4"/>
    <w:rsid w:val="00503390"/>
    <w:rsid w:val="00557587"/>
    <w:rsid w:val="00565B03"/>
    <w:rsid w:val="005908A8"/>
    <w:rsid w:val="00591B75"/>
    <w:rsid w:val="005A092C"/>
    <w:rsid w:val="005B06B4"/>
    <w:rsid w:val="005B651F"/>
    <w:rsid w:val="005F0CCA"/>
    <w:rsid w:val="00620DBB"/>
    <w:rsid w:val="00651286"/>
    <w:rsid w:val="00680A01"/>
    <w:rsid w:val="006B289A"/>
    <w:rsid w:val="006F5F98"/>
    <w:rsid w:val="00732F77"/>
    <w:rsid w:val="00733D7E"/>
    <w:rsid w:val="00762E18"/>
    <w:rsid w:val="0078718A"/>
    <w:rsid w:val="007B0326"/>
    <w:rsid w:val="007B2DCA"/>
    <w:rsid w:val="007D185B"/>
    <w:rsid w:val="007D5EFE"/>
    <w:rsid w:val="007E6C64"/>
    <w:rsid w:val="00804404"/>
    <w:rsid w:val="00813B45"/>
    <w:rsid w:val="008159BB"/>
    <w:rsid w:val="00832DCD"/>
    <w:rsid w:val="0084761F"/>
    <w:rsid w:val="008704FC"/>
    <w:rsid w:val="0089323A"/>
    <w:rsid w:val="008E2024"/>
    <w:rsid w:val="009008C9"/>
    <w:rsid w:val="00902E24"/>
    <w:rsid w:val="009203B6"/>
    <w:rsid w:val="00940571"/>
    <w:rsid w:val="009414F4"/>
    <w:rsid w:val="009B7737"/>
    <w:rsid w:val="009C7788"/>
    <w:rsid w:val="009D0734"/>
    <w:rsid w:val="009D7C65"/>
    <w:rsid w:val="009E5852"/>
    <w:rsid w:val="00A0123B"/>
    <w:rsid w:val="00A04C09"/>
    <w:rsid w:val="00A06BFB"/>
    <w:rsid w:val="00A163AF"/>
    <w:rsid w:val="00A423C2"/>
    <w:rsid w:val="00A51F81"/>
    <w:rsid w:val="00A7594B"/>
    <w:rsid w:val="00AA6363"/>
    <w:rsid w:val="00AB1367"/>
    <w:rsid w:val="00AD4311"/>
    <w:rsid w:val="00AD6E5D"/>
    <w:rsid w:val="00AF4E17"/>
    <w:rsid w:val="00B105DD"/>
    <w:rsid w:val="00B255D7"/>
    <w:rsid w:val="00B60258"/>
    <w:rsid w:val="00B73F17"/>
    <w:rsid w:val="00B9723F"/>
    <w:rsid w:val="00BA7A76"/>
    <w:rsid w:val="00BE6495"/>
    <w:rsid w:val="00BF5F1E"/>
    <w:rsid w:val="00C20766"/>
    <w:rsid w:val="00C2157E"/>
    <w:rsid w:val="00C25D33"/>
    <w:rsid w:val="00C35BDC"/>
    <w:rsid w:val="00C35BE2"/>
    <w:rsid w:val="00C365EF"/>
    <w:rsid w:val="00C37D33"/>
    <w:rsid w:val="00C42A8E"/>
    <w:rsid w:val="00C4546A"/>
    <w:rsid w:val="00C53A0D"/>
    <w:rsid w:val="00C56ADA"/>
    <w:rsid w:val="00C6273E"/>
    <w:rsid w:val="00CE6149"/>
    <w:rsid w:val="00D11D4B"/>
    <w:rsid w:val="00D66B1B"/>
    <w:rsid w:val="00D72919"/>
    <w:rsid w:val="00D77547"/>
    <w:rsid w:val="00D81017"/>
    <w:rsid w:val="00D94806"/>
    <w:rsid w:val="00D9612B"/>
    <w:rsid w:val="00D964B5"/>
    <w:rsid w:val="00DA0DEA"/>
    <w:rsid w:val="00DB1BD1"/>
    <w:rsid w:val="00DB68E4"/>
    <w:rsid w:val="00DE301D"/>
    <w:rsid w:val="00DF27B4"/>
    <w:rsid w:val="00DF51E0"/>
    <w:rsid w:val="00E26AE2"/>
    <w:rsid w:val="00E65F85"/>
    <w:rsid w:val="00E84CE5"/>
    <w:rsid w:val="00E90AA8"/>
    <w:rsid w:val="00F0109D"/>
    <w:rsid w:val="00F17D7A"/>
    <w:rsid w:val="00F451E8"/>
    <w:rsid w:val="00F53601"/>
    <w:rsid w:val="00F54660"/>
    <w:rsid w:val="00F861CC"/>
    <w:rsid w:val="00FA6B80"/>
    <w:rsid w:val="00FB27F9"/>
    <w:rsid w:val="00FC22C6"/>
    <w:rsid w:val="00FE0E92"/>
    <w:rsid w:val="00FE76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32"/>
    <w:pPr>
      <w:suppressAutoHyphens/>
    </w:pPr>
    <w:rPr>
      <w:lang w:eastAsia="zh-CN"/>
    </w:rPr>
  </w:style>
  <w:style w:type="paragraph" w:styleId="Ttulo2">
    <w:name w:val="heading 2"/>
    <w:basedOn w:val="Normal"/>
    <w:next w:val="Normal"/>
    <w:link w:val="Ttulo2Char"/>
    <w:uiPriority w:val="9"/>
    <w:semiHidden/>
    <w:unhideWhenUsed/>
    <w:qFormat/>
    <w:rsid w:val="007B0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DF51E0"/>
    <w:pPr>
      <w:keepNext/>
      <w:suppressAutoHyphens w:val="0"/>
      <w:spacing w:line="360" w:lineRule="auto"/>
      <w:jc w:val="both"/>
      <w:outlineLvl w:val="5"/>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81632"/>
  </w:style>
  <w:style w:type="character" w:customStyle="1" w:styleId="Fontepargpadro3">
    <w:name w:val="Fonte parág. padrão3"/>
    <w:rsid w:val="00481632"/>
  </w:style>
  <w:style w:type="character" w:customStyle="1" w:styleId="Fontepargpadro2">
    <w:name w:val="Fonte parág. padrão2"/>
    <w:rsid w:val="00481632"/>
  </w:style>
  <w:style w:type="character" w:customStyle="1" w:styleId="WW-Absatz-Standardschriftart">
    <w:name w:val="WW-Absatz-Standardschriftart"/>
    <w:rsid w:val="00481632"/>
  </w:style>
  <w:style w:type="character" w:customStyle="1" w:styleId="WW-Absatz-Standardschriftart1">
    <w:name w:val="WW-Absatz-Standardschriftart1"/>
    <w:rsid w:val="00481632"/>
  </w:style>
  <w:style w:type="character" w:customStyle="1" w:styleId="WW-Absatz-Standardschriftart11">
    <w:name w:val="WW-Absatz-Standardschriftart11"/>
    <w:rsid w:val="00481632"/>
  </w:style>
  <w:style w:type="character" w:customStyle="1" w:styleId="WW-Absatz-Standardschriftart111">
    <w:name w:val="WW-Absatz-Standardschriftart111"/>
    <w:rsid w:val="00481632"/>
  </w:style>
  <w:style w:type="character" w:customStyle="1" w:styleId="WW-Absatz-Standardschriftart1111">
    <w:name w:val="WW-Absatz-Standardschriftart1111"/>
    <w:rsid w:val="00481632"/>
  </w:style>
  <w:style w:type="character" w:customStyle="1" w:styleId="WW-Absatz-Standardschriftart11111">
    <w:name w:val="WW-Absatz-Standardschriftart11111"/>
    <w:rsid w:val="00481632"/>
  </w:style>
  <w:style w:type="character" w:customStyle="1" w:styleId="WW-Absatz-Standardschriftart111111">
    <w:name w:val="WW-Absatz-Standardschriftart111111"/>
    <w:rsid w:val="00481632"/>
  </w:style>
  <w:style w:type="character" w:customStyle="1" w:styleId="WW-Absatz-Standardschriftart1111111">
    <w:name w:val="WW-Absatz-Standardschriftart1111111"/>
    <w:rsid w:val="00481632"/>
  </w:style>
  <w:style w:type="character" w:customStyle="1" w:styleId="WW-Absatz-Standardschriftart11111111">
    <w:name w:val="WW-Absatz-Standardschriftart11111111"/>
    <w:rsid w:val="00481632"/>
  </w:style>
  <w:style w:type="character" w:customStyle="1" w:styleId="WW-Absatz-Standardschriftart111111111">
    <w:name w:val="WW-Absatz-Standardschriftart111111111"/>
    <w:rsid w:val="00481632"/>
  </w:style>
  <w:style w:type="character" w:customStyle="1" w:styleId="WW-Absatz-Standardschriftart1111111111">
    <w:name w:val="WW-Absatz-Standardschriftart1111111111"/>
    <w:rsid w:val="00481632"/>
  </w:style>
  <w:style w:type="character" w:customStyle="1" w:styleId="WW-Absatz-Standardschriftart11111111111">
    <w:name w:val="WW-Absatz-Standardschriftart11111111111"/>
    <w:rsid w:val="00481632"/>
  </w:style>
  <w:style w:type="character" w:customStyle="1" w:styleId="WW-Absatz-Standardschriftart111111111111">
    <w:name w:val="WW-Absatz-Standardschriftart111111111111"/>
    <w:rsid w:val="00481632"/>
  </w:style>
  <w:style w:type="character" w:customStyle="1" w:styleId="WW-Absatz-Standardschriftart1111111111111">
    <w:name w:val="WW-Absatz-Standardschriftart1111111111111"/>
    <w:rsid w:val="00481632"/>
  </w:style>
  <w:style w:type="character" w:customStyle="1" w:styleId="WW-Absatz-Standardschriftart11111111111111">
    <w:name w:val="WW-Absatz-Standardschriftart11111111111111"/>
    <w:rsid w:val="00481632"/>
  </w:style>
  <w:style w:type="character" w:customStyle="1" w:styleId="WW-Absatz-Standardschriftart111111111111111">
    <w:name w:val="WW-Absatz-Standardschriftart111111111111111"/>
    <w:rsid w:val="00481632"/>
  </w:style>
  <w:style w:type="character" w:customStyle="1" w:styleId="WW8Num3z0">
    <w:name w:val="WW8Num3z0"/>
    <w:rsid w:val="00481632"/>
    <w:rPr>
      <w:rFonts w:ascii="Arial" w:eastAsia="Times New Roman" w:hAnsi="Arial" w:cs="Arial"/>
      <w:b w:val="0"/>
      <w:color w:val="auto"/>
    </w:rPr>
  </w:style>
  <w:style w:type="character" w:customStyle="1" w:styleId="WW-Absatz-Standardschriftart1111111111111111">
    <w:name w:val="WW-Absatz-Standardschriftart1111111111111111"/>
    <w:rsid w:val="00481632"/>
  </w:style>
  <w:style w:type="character" w:customStyle="1" w:styleId="WW8Num1z0">
    <w:name w:val="WW8Num1z0"/>
    <w:rsid w:val="00481632"/>
    <w:rPr>
      <w:b/>
      <w:i w:val="0"/>
    </w:rPr>
  </w:style>
  <w:style w:type="character" w:customStyle="1" w:styleId="WW8Num1z1">
    <w:name w:val="WW8Num1z1"/>
    <w:rsid w:val="00481632"/>
    <w:rPr>
      <w:rFonts w:ascii="Arial" w:eastAsia="Times New Roman" w:hAnsi="Arial" w:cs="Arial"/>
    </w:rPr>
  </w:style>
  <w:style w:type="character" w:customStyle="1" w:styleId="WW8Num4z0">
    <w:name w:val="WW8Num4z0"/>
    <w:rsid w:val="00481632"/>
    <w:rPr>
      <w:rFonts w:ascii="Arial" w:eastAsia="Times New Roman" w:hAnsi="Arial" w:cs="Arial"/>
      <w:b w:val="0"/>
      <w:color w:val="auto"/>
    </w:rPr>
  </w:style>
  <w:style w:type="character" w:customStyle="1" w:styleId="WW8Num6z0">
    <w:name w:val="WW8Num6z0"/>
    <w:rsid w:val="00481632"/>
    <w:rPr>
      <w:rFonts w:ascii="Wingdings" w:hAnsi="Wingdings" w:cs="Wingdings"/>
    </w:rPr>
  </w:style>
  <w:style w:type="character" w:customStyle="1" w:styleId="WW8Num7z0">
    <w:name w:val="WW8Num7z0"/>
    <w:rsid w:val="00481632"/>
    <w:rPr>
      <w:rFonts w:ascii="Wingdings" w:hAnsi="Wingdings" w:cs="Wingdings"/>
      <w:sz w:val="18"/>
    </w:rPr>
  </w:style>
  <w:style w:type="character" w:customStyle="1" w:styleId="WW8Num7z1">
    <w:name w:val="WW8Num7z1"/>
    <w:rsid w:val="00481632"/>
    <w:rPr>
      <w:rFonts w:ascii="Courier New" w:hAnsi="Courier New" w:cs="Courier New"/>
    </w:rPr>
  </w:style>
  <w:style w:type="character" w:customStyle="1" w:styleId="WW8Num7z2">
    <w:name w:val="WW8Num7z2"/>
    <w:rsid w:val="00481632"/>
    <w:rPr>
      <w:rFonts w:ascii="Wingdings" w:hAnsi="Wingdings" w:cs="Wingdings"/>
    </w:rPr>
  </w:style>
  <w:style w:type="character" w:customStyle="1" w:styleId="WW8Num7z3">
    <w:name w:val="WW8Num7z3"/>
    <w:rsid w:val="00481632"/>
    <w:rPr>
      <w:rFonts w:ascii="Symbol" w:hAnsi="Symbol" w:cs="Symbol"/>
    </w:rPr>
  </w:style>
  <w:style w:type="character" w:customStyle="1" w:styleId="WW8Num9z0">
    <w:name w:val="WW8Num9z0"/>
    <w:rsid w:val="00481632"/>
    <w:rPr>
      <w:rFonts w:ascii="Wingdings" w:hAnsi="Wingdings" w:cs="Wingdings"/>
    </w:rPr>
  </w:style>
  <w:style w:type="character" w:customStyle="1" w:styleId="WW8Num11z0">
    <w:name w:val="WW8Num11z0"/>
    <w:rsid w:val="00481632"/>
    <w:rPr>
      <w:rFonts w:ascii="Wingdings" w:hAnsi="Wingdings" w:cs="Wingdings"/>
    </w:rPr>
  </w:style>
  <w:style w:type="character" w:customStyle="1" w:styleId="Fontepargpadro1">
    <w:name w:val="Fonte parág. padrão1"/>
    <w:rsid w:val="00481632"/>
  </w:style>
  <w:style w:type="character" w:styleId="Hyperlink">
    <w:name w:val="Hyperlink"/>
    <w:rsid w:val="00481632"/>
    <w:rPr>
      <w:color w:val="0000FF"/>
      <w:u w:val="single"/>
    </w:rPr>
  </w:style>
  <w:style w:type="character" w:styleId="Nmerodepgina">
    <w:name w:val="page number"/>
    <w:basedOn w:val="Fontepargpadro1"/>
    <w:rsid w:val="00481632"/>
  </w:style>
  <w:style w:type="character" w:customStyle="1" w:styleId="Smbolosdenumerao">
    <w:name w:val="Símbolos de numeração"/>
    <w:rsid w:val="00481632"/>
  </w:style>
  <w:style w:type="character" w:customStyle="1" w:styleId="TextodebaloChar">
    <w:name w:val="Texto de balão Char"/>
    <w:basedOn w:val="Fontepargpadro3"/>
    <w:rsid w:val="00481632"/>
    <w:rPr>
      <w:rFonts w:ascii="Tahoma" w:hAnsi="Tahoma" w:cs="Tahoma"/>
      <w:sz w:val="16"/>
      <w:szCs w:val="16"/>
      <w:lang w:eastAsia="zh-CN"/>
    </w:rPr>
  </w:style>
  <w:style w:type="paragraph" w:customStyle="1" w:styleId="Ttulo3">
    <w:name w:val="Título3"/>
    <w:basedOn w:val="Normal"/>
    <w:next w:val="Corpodetexto"/>
    <w:rsid w:val="00481632"/>
    <w:pPr>
      <w:keepNext/>
      <w:spacing w:before="240" w:after="120"/>
    </w:pPr>
    <w:rPr>
      <w:rFonts w:ascii="Liberation Sans" w:eastAsia="Droid Sans Fallback" w:hAnsi="Liberation Sans" w:cs="Lohit Hindi"/>
      <w:sz w:val="28"/>
      <w:szCs w:val="28"/>
    </w:rPr>
  </w:style>
  <w:style w:type="paragraph" w:styleId="Corpodetexto">
    <w:name w:val="Body Text"/>
    <w:basedOn w:val="Normal"/>
    <w:rsid w:val="00481632"/>
    <w:pPr>
      <w:shd w:val="clear" w:color="auto" w:fill="E5E5E5"/>
      <w:jc w:val="center"/>
    </w:pPr>
    <w:rPr>
      <w:rFonts w:ascii="Arial" w:hAnsi="Arial" w:cs="Arial"/>
      <w:b/>
      <w:i/>
    </w:rPr>
  </w:style>
  <w:style w:type="paragraph" w:styleId="Lista">
    <w:name w:val="List"/>
    <w:basedOn w:val="Corpodetexto"/>
    <w:rsid w:val="00481632"/>
    <w:rPr>
      <w:rFonts w:cs="Tahoma"/>
    </w:rPr>
  </w:style>
  <w:style w:type="paragraph" w:styleId="Legenda">
    <w:name w:val="caption"/>
    <w:basedOn w:val="Normal"/>
    <w:qFormat/>
    <w:rsid w:val="00481632"/>
    <w:pPr>
      <w:suppressLineNumbers/>
      <w:spacing w:before="120" w:after="120"/>
    </w:pPr>
    <w:rPr>
      <w:rFonts w:cs="Lohit Hindi"/>
      <w:i/>
      <w:iCs/>
      <w:sz w:val="24"/>
      <w:szCs w:val="24"/>
    </w:rPr>
  </w:style>
  <w:style w:type="paragraph" w:customStyle="1" w:styleId="ndice">
    <w:name w:val="Índice"/>
    <w:basedOn w:val="Normal"/>
    <w:rsid w:val="00481632"/>
    <w:pPr>
      <w:suppressLineNumbers/>
    </w:pPr>
    <w:rPr>
      <w:rFonts w:cs="Tahoma"/>
    </w:rPr>
  </w:style>
  <w:style w:type="paragraph" w:customStyle="1" w:styleId="Ttulo20">
    <w:name w:val="Título2"/>
    <w:basedOn w:val="Normal"/>
    <w:next w:val="Corpodetexto"/>
    <w:rsid w:val="00481632"/>
    <w:pPr>
      <w:keepNext/>
      <w:spacing w:before="240" w:after="120"/>
    </w:pPr>
    <w:rPr>
      <w:rFonts w:ascii="Liberation Sans" w:eastAsia="Droid Sans Fallback" w:hAnsi="Liberation Sans" w:cs="Lohit Hindi"/>
      <w:sz w:val="28"/>
      <w:szCs w:val="28"/>
    </w:rPr>
  </w:style>
  <w:style w:type="paragraph" w:customStyle="1" w:styleId="Ttulo1">
    <w:name w:val="Título1"/>
    <w:basedOn w:val="Normal"/>
    <w:next w:val="Corpodetexto"/>
    <w:rsid w:val="00481632"/>
    <w:pPr>
      <w:keepNext/>
      <w:spacing w:before="240" w:after="120"/>
    </w:pPr>
    <w:rPr>
      <w:rFonts w:ascii="Arial" w:eastAsia="MS Mincho" w:hAnsi="Arial" w:cs="Tahoma"/>
      <w:sz w:val="28"/>
      <w:szCs w:val="28"/>
    </w:rPr>
  </w:style>
  <w:style w:type="paragraph" w:customStyle="1" w:styleId="Legenda1">
    <w:name w:val="Legenda1"/>
    <w:basedOn w:val="Normal"/>
    <w:rsid w:val="00481632"/>
    <w:pPr>
      <w:suppressLineNumbers/>
      <w:spacing w:before="120" w:after="120"/>
    </w:pPr>
    <w:rPr>
      <w:rFonts w:cs="Tahoma"/>
      <w:i/>
      <w:iCs/>
      <w:sz w:val="24"/>
      <w:szCs w:val="24"/>
    </w:rPr>
  </w:style>
  <w:style w:type="paragraph" w:customStyle="1" w:styleId="Corpodetexto21">
    <w:name w:val="Corpo de texto 21"/>
    <w:basedOn w:val="Normal"/>
    <w:rsid w:val="00481632"/>
    <w:pPr>
      <w:spacing w:after="120" w:line="480" w:lineRule="auto"/>
    </w:pPr>
  </w:style>
  <w:style w:type="paragraph" w:styleId="NormalWeb">
    <w:name w:val="Normal (Web)"/>
    <w:basedOn w:val="Normal"/>
    <w:rsid w:val="00481632"/>
    <w:pPr>
      <w:spacing w:before="120" w:after="120"/>
    </w:pPr>
    <w:rPr>
      <w:sz w:val="24"/>
      <w:szCs w:val="24"/>
    </w:rPr>
  </w:style>
  <w:style w:type="paragraph" w:styleId="Rodap">
    <w:name w:val="footer"/>
    <w:basedOn w:val="Normal"/>
    <w:rsid w:val="00481632"/>
    <w:pPr>
      <w:tabs>
        <w:tab w:val="center" w:pos="4252"/>
        <w:tab w:val="right" w:pos="8504"/>
      </w:tabs>
    </w:pPr>
  </w:style>
  <w:style w:type="paragraph" w:styleId="Cabealho">
    <w:name w:val="header"/>
    <w:basedOn w:val="Normal"/>
    <w:rsid w:val="00481632"/>
    <w:pPr>
      <w:tabs>
        <w:tab w:val="center" w:pos="4252"/>
        <w:tab w:val="right" w:pos="8504"/>
      </w:tabs>
    </w:pPr>
  </w:style>
  <w:style w:type="paragraph" w:customStyle="1" w:styleId="Contedodequadro">
    <w:name w:val="Conteúdo de quadro"/>
    <w:basedOn w:val="Corpodetexto"/>
    <w:rsid w:val="00481632"/>
  </w:style>
  <w:style w:type="paragraph" w:customStyle="1" w:styleId="Contedodetabela">
    <w:name w:val="Conteúdo de tabela"/>
    <w:basedOn w:val="Normal"/>
    <w:rsid w:val="00481632"/>
    <w:pPr>
      <w:suppressLineNumbers/>
    </w:pPr>
  </w:style>
  <w:style w:type="paragraph" w:customStyle="1" w:styleId="Contedodatabela">
    <w:name w:val="Conteúdo da tabela"/>
    <w:basedOn w:val="Normal"/>
    <w:rsid w:val="00481632"/>
    <w:pPr>
      <w:suppressLineNumbers/>
    </w:pPr>
  </w:style>
  <w:style w:type="paragraph" w:customStyle="1" w:styleId="Ttulodetabela">
    <w:name w:val="Título de tabela"/>
    <w:basedOn w:val="Contedodetabela"/>
    <w:rsid w:val="00481632"/>
    <w:pPr>
      <w:jc w:val="center"/>
    </w:pPr>
    <w:rPr>
      <w:b/>
      <w:bCs/>
    </w:rPr>
  </w:style>
  <w:style w:type="paragraph" w:customStyle="1" w:styleId="subtitulo2">
    <w:name w:val="subtitulo_2"/>
    <w:basedOn w:val="Normal"/>
    <w:rsid w:val="00481632"/>
    <w:pPr>
      <w:suppressAutoHyphens w:val="0"/>
      <w:spacing w:before="280" w:after="280"/>
    </w:pPr>
    <w:rPr>
      <w:rFonts w:ascii="Arial Unicode MS" w:eastAsia="Arial Unicode MS" w:hAnsi="Arial Unicode MS" w:cs="Arial Unicode MS"/>
      <w:sz w:val="24"/>
      <w:szCs w:val="24"/>
    </w:rPr>
  </w:style>
  <w:style w:type="paragraph" w:customStyle="1" w:styleId="titulotexto">
    <w:name w:val="titulo_texto"/>
    <w:basedOn w:val="Normal"/>
    <w:rsid w:val="00481632"/>
    <w:pPr>
      <w:suppressAutoHyphens w:val="0"/>
      <w:spacing w:before="280" w:after="280"/>
    </w:pPr>
    <w:rPr>
      <w:rFonts w:ascii="Arial Unicode MS" w:eastAsia="Arial Unicode MS" w:hAnsi="Arial Unicode MS" w:cs="Arial Unicode MS"/>
      <w:sz w:val="24"/>
      <w:szCs w:val="24"/>
    </w:rPr>
  </w:style>
  <w:style w:type="paragraph" w:customStyle="1" w:styleId="Contedodoquadro">
    <w:name w:val="Conteúdo do quadro"/>
    <w:basedOn w:val="Corpodetexto"/>
    <w:rsid w:val="00481632"/>
  </w:style>
  <w:style w:type="paragraph" w:styleId="Textodebalo">
    <w:name w:val="Balloon Text"/>
    <w:basedOn w:val="Normal"/>
    <w:rsid w:val="00481632"/>
    <w:rPr>
      <w:rFonts w:ascii="Tahoma" w:hAnsi="Tahoma" w:cs="Tahoma"/>
      <w:sz w:val="16"/>
      <w:szCs w:val="16"/>
    </w:rPr>
  </w:style>
  <w:style w:type="character" w:styleId="Refdecomentrio">
    <w:name w:val="annotation reference"/>
    <w:basedOn w:val="Fontepargpadro"/>
    <w:uiPriority w:val="99"/>
    <w:semiHidden/>
    <w:unhideWhenUsed/>
    <w:rsid w:val="007D185B"/>
    <w:rPr>
      <w:sz w:val="16"/>
      <w:szCs w:val="16"/>
    </w:rPr>
  </w:style>
  <w:style w:type="paragraph" w:styleId="Textodecomentrio">
    <w:name w:val="annotation text"/>
    <w:basedOn w:val="Normal"/>
    <w:link w:val="TextodecomentrioChar"/>
    <w:uiPriority w:val="99"/>
    <w:semiHidden/>
    <w:unhideWhenUsed/>
    <w:rsid w:val="007D185B"/>
  </w:style>
  <w:style w:type="character" w:customStyle="1" w:styleId="TextodecomentrioChar">
    <w:name w:val="Texto de comentário Char"/>
    <w:basedOn w:val="Fontepargpadro"/>
    <w:link w:val="Textodecomentrio"/>
    <w:uiPriority w:val="99"/>
    <w:semiHidden/>
    <w:rsid w:val="007D185B"/>
    <w:rPr>
      <w:lang w:eastAsia="zh-CN"/>
    </w:rPr>
  </w:style>
  <w:style w:type="paragraph" w:styleId="Assuntodocomentrio">
    <w:name w:val="annotation subject"/>
    <w:basedOn w:val="Textodecomentrio"/>
    <w:next w:val="Textodecomentrio"/>
    <w:link w:val="AssuntodocomentrioChar"/>
    <w:uiPriority w:val="99"/>
    <w:semiHidden/>
    <w:unhideWhenUsed/>
    <w:rsid w:val="007D185B"/>
    <w:rPr>
      <w:b/>
      <w:bCs/>
    </w:rPr>
  </w:style>
  <w:style w:type="character" w:customStyle="1" w:styleId="AssuntodocomentrioChar">
    <w:name w:val="Assunto do comentário Char"/>
    <w:basedOn w:val="TextodecomentrioChar"/>
    <w:link w:val="Assuntodocomentrio"/>
    <w:uiPriority w:val="99"/>
    <w:semiHidden/>
    <w:rsid w:val="007D185B"/>
    <w:rPr>
      <w:b/>
      <w:bCs/>
      <w:lang w:eastAsia="zh-CN"/>
    </w:rPr>
  </w:style>
  <w:style w:type="paragraph" w:styleId="Reviso">
    <w:name w:val="Revision"/>
    <w:hidden/>
    <w:uiPriority w:val="99"/>
    <w:semiHidden/>
    <w:rsid w:val="007D185B"/>
    <w:rPr>
      <w:lang w:eastAsia="zh-CN"/>
    </w:rPr>
  </w:style>
  <w:style w:type="paragraph" w:styleId="SemEspaamento">
    <w:name w:val="No Spacing"/>
    <w:uiPriority w:val="1"/>
    <w:qFormat/>
    <w:rsid w:val="00F17D7A"/>
    <w:rPr>
      <w:rFonts w:ascii="Calibri" w:eastAsia="Calibri" w:hAnsi="Calibri"/>
      <w:sz w:val="22"/>
      <w:szCs w:val="22"/>
      <w:lang w:eastAsia="en-US"/>
    </w:rPr>
  </w:style>
  <w:style w:type="paragraph" w:customStyle="1" w:styleId="Default">
    <w:name w:val="Default"/>
    <w:rsid w:val="00CE6149"/>
    <w:pPr>
      <w:autoSpaceDE w:val="0"/>
      <w:autoSpaceDN w:val="0"/>
      <w:adjustRightInd w:val="0"/>
    </w:pPr>
    <w:rPr>
      <w:rFonts w:ascii="Arial" w:eastAsia="Calibri" w:hAnsi="Arial" w:cs="Arial"/>
      <w:color w:val="000000"/>
      <w:sz w:val="24"/>
      <w:szCs w:val="24"/>
      <w:lang w:eastAsia="en-US"/>
    </w:rPr>
  </w:style>
  <w:style w:type="paragraph" w:styleId="PargrafodaLista">
    <w:name w:val="List Paragraph"/>
    <w:basedOn w:val="Normal"/>
    <w:uiPriority w:val="34"/>
    <w:qFormat/>
    <w:rsid w:val="005908A8"/>
    <w:pPr>
      <w:ind w:left="720"/>
      <w:contextualSpacing/>
    </w:pPr>
  </w:style>
  <w:style w:type="character" w:customStyle="1" w:styleId="Ttulo6Char">
    <w:name w:val="Título 6 Char"/>
    <w:basedOn w:val="Fontepargpadro"/>
    <w:link w:val="Ttulo6"/>
    <w:rsid w:val="00DF51E0"/>
    <w:rPr>
      <w:rFonts w:ascii="Arial" w:hAnsi="Arial" w:cs="Arial"/>
      <w:sz w:val="24"/>
      <w:szCs w:val="24"/>
      <w:lang w:eastAsia="zh-CN"/>
    </w:rPr>
  </w:style>
  <w:style w:type="character" w:customStyle="1" w:styleId="Ttulo2Char">
    <w:name w:val="Título 2 Char"/>
    <w:basedOn w:val="Fontepargpadro"/>
    <w:link w:val="Ttulo2"/>
    <w:uiPriority w:val="9"/>
    <w:semiHidden/>
    <w:rsid w:val="007B0326"/>
    <w:rPr>
      <w:rFonts w:asciiTheme="majorHAnsi" w:eastAsiaTheme="majorEastAsia" w:hAnsiTheme="majorHAnsi" w:cstheme="majorBidi"/>
      <w:b/>
      <w:bCs/>
      <w:color w:val="4F81BD" w:themeColor="accent1"/>
      <w:sz w:val="26"/>
      <w:szCs w:val="26"/>
      <w:lang w:eastAsia="zh-CN"/>
    </w:rPr>
  </w:style>
  <w:style w:type="paragraph" w:styleId="Ttulo">
    <w:name w:val="Title"/>
    <w:basedOn w:val="Normal"/>
    <w:link w:val="TtuloChar"/>
    <w:qFormat/>
    <w:rsid w:val="007B0326"/>
    <w:pPr>
      <w:suppressAutoHyphens w:val="0"/>
      <w:ind w:left="1077"/>
      <w:jc w:val="center"/>
    </w:pPr>
    <w:rPr>
      <w:rFonts w:ascii="Arial" w:hAnsi="Arial"/>
      <w:b/>
      <w:bCs/>
      <w:sz w:val="36"/>
      <w:szCs w:val="36"/>
    </w:rPr>
  </w:style>
  <w:style w:type="character" w:customStyle="1" w:styleId="TtuloChar">
    <w:name w:val="Título Char"/>
    <w:basedOn w:val="Fontepargpadro"/>
    <w:link w:val="Ttulo"/>
    <w:rsid w:val="007B0326"/>
    <w:rPr>
      <w:rFonts w:ascii="Arial" w:hAnsi="Arial"/>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32"/>
    <w:pPr>
      <w:suppressAutoHyphens/>
    </w:pPr>
    <w:rPr>
      <w:lang w:eastAsia="zh-CN"/>
    </w:rPr>
  </w:style>
  <w:style w:type="paragraph" w:styleId="Ttulo6">
    <w:name w:val="heading 6"/>
    <w:basedOn w:val="Normal"/>
    <w:next w:val="Normal"/>
    <w:link w:val="Ttulo6Char"/>
    <w:qFormat/>
    <w:rsid w:val="00DF51E0"/>
    <w:pPr>
      <w:keepNext/>
      <w:suppressAutoHyphens w:val="0"/>
      <w:spacing w:line="360" w:lineRule="auto"/>
      <w:jc w:val="both"/>
      <w:outlineLvl w:val="5"/>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81632"/>
  </w:style>
  <w:style w:type="character" w:customStyle="1" w:styleId="Fontepargpadro3">
    <w:name w:val="Fonte parág. padrão3"/>
    <w:rsid w:val="00481632"/>
  </w:style>
  <w:style w:type="character" w:customStyle="1" w:styleId="Fontepargpadro2">
    <w:name w:val="Fonte parág. padrão2"/>
    <w:rsid w:val="00481632"/>
  </w:style>
  <w:style w:type="character" w:customStyle="1" w:styleId="WW-Absatz-Standardschriftart">
    <w:name w:val="WW-Absatz-Standardschriftart"/>
    <w:rsid w:val="00481632"/>
  </w:style>
  <w:style w:type="character" w:customStyle="1" w:styleId="WW-Absatz-Standardschriftart1">
    <w:name w:val="WW-Absatz-Standardschriftart1"/>
    <w:rsid w:val="00481632"/>
  </w:style>
  <w:style w:type="character" w:customStyle="1" w:styleId="WW-Absatz-Standardschriftart11">
    <w:name w:val="WW-Absatz-Standardschriftart11"/>
    <w:rsid w:val="00481632"/>
  </w:style>
  <w:style w:type="character" w:customStyle="1" w:styleId="WW-Absatz-Standardschriftart111">
    <w:name w:val="WW-Absatz-Standardschriftart111"/>
    <w:rsid w:val="00481632"/>
  </w:style>
  <w:style w:type="character" w:customStyle="1" w:styleId="WW-Absatz-Standardschriftart1111">
    <w:name w:val="WW-Absatz-Standardschriftart1111"/>
    <w:rsid w:val="00481632"/>
  </w:style>
  <w:style w:type="character" w:customStyle="1" w:styleId="WW-Absatz-Standardschriftart11111">
    <w:name w:val="WW-Absatz-Standardschriftart11111"/>
    <w:rsid w:val="00481632"/>
  </w:style>
  <w:style w:type="character" w:customStyle="1" w:styleId="WW-Absatz-Standardschriftart111111">
    <w:name w:val="WW-Absatz-Standardschriftart111111"/>
    <w:rsid w:val="00481632"/>
  </w:style>
  <w:style w:type="character" w:customStyle="1" w:styleId="WW-Absatz-Standardschriftart1111111">
    <w:name w:val="WW-Absatz-Standardschriftart1111111"/>
    <w:rsid w:val="00481632"/>
  </w:style>
  <w:style w:type="character" w:customStyle="1" w:styleId="WW-Absatz-Standardschriftart11111111">
    <w:name w:val="WW-Absatz-Standardschriftart11111111"/>
    <w:rsid w:val="00481632"/>
  </w:style>
  <w:style w:type="character" w:customStyle="1" w:styleId="WW-Absatz-Standardschriftart111111111">
    <w:name w:val="WW-Absatz-Standardschriftart111111111"/>
    <w:rsid w:val="00481632"/>
  </w:style>
  <w:style w:type="character" w:customStyle="1" w:styleId="WW-Absatz-Standardschriftart1111111111">
    <w:name w:val="WW-Absatz-Standardschriftart1111111111"/>
    <w:rsid w:val="00481632"/>
  </w:style>
  <w:style w:type="character" w:customStyle="1" w:styleId="WW-Absatz-Standardschriftart11111111111">
    <w:name w:val="WW-Absatz-Standardschriftart11111111111"/>
    <w:rsid w:val="00481632"/>
  </w:style>
  <w:style w:type="character" w:customStyle="1" w:styleId="WW-Absatz-Standardschriftart111111111111">
    <w:name w:val="WW-Absatz-Standardschriftart111111111111"/>
    <w:rsid w:val="00481632"/>
  </w:style>
  <w:style w:type="character" w:customStyle="1" w:styleId="WW-Absatz-Standardschriftart1111111111111">
    <w:name w:val="WW-Absatz-Standardschriftart1111111111111"/>
    <w:rsid w:val="00481632"/>
  </w:style>
  <w:style w:type="character" w:customStyle="1" w:styleId="WW-Absatz-Standardschriftart11111111111111">
    <w:name w:val="WW-Absatz-Standardschriftart11111111111111"/>
    <w:rsid w:val="00481632"/>
  </w:style>
  <w:style w:type="character" w:customStyle="1" w:styleId="WW-Absatz-Standardschriftart111111111111111">
    <w:name w:val="WW-Absatz-Standardschriftart111111111111111"/>
    <w:rsid w:val="00481632"/>
  </w:style>
  <w:style w:type="character" w:customStyle="1" w:styleId="WW8Num3z0">
    <w:name w:val="WW8Num3z0"/>
    <w:rsid w:val="00481632"/>
    <w:rPr>
      <w:rFonts w:ascii="Arial" w:eastAsia="Times New Roman" w:hAnsi="Arial" w:cs="Arial"/>
      <w:b w:val="0"/>
      <w:color w:val="auto"/>
    </w:rPr>
  </w:style>
  <w:style w:type="character" w:customStyle="1" w:styleId="WW-Absatz-Standardschriftart1111111111111111">
    <w:name w:val="WW-Absatz-Standardschriftart1111111111111111"/>
    <w:rsid w:val="00481632"/>
  </w:style>
  <w:style w:type="character" w:customStyle="1" w:styleId="WW8Num1z0">
    <w:name w:val="WW8Num1z0"/>
    <w:rsid w:val="00481632"/>
    <w:rPr>
      <w:b/>
      <w:i w:val="0"/>
    </w:rPr>
  </w:style>
  <w:style w:type="character" w:customStyle="1" w:styleId="WW8Num1z1">
    <w:name w:val="WW8Num1z1"/>
    <w:rsid w:val="00481632"/>
    <w:rPr>
      <w:rFonts w:ascii="Arial" w:eastAsia="Times New Roman" w:hAnsi="Arial" w:cs="Arial"/>
    </w:rPr>
  </w:style>
  <w:style w:type="character" w:customStyle="1" w:styleId="WW8Num4z0">
    <w:name w:val="WW8Num4z0"/>
    <w:rsid w:val="00481632"/>
    <w:rPr>
      <w:rFonts w:ascii="Arial" w:eastAsia="Times New Roman" w:hAnsi="Arial" w:cs="Arial"/>
      <w:b w:val="0"/>
      <w:color w:val="auto"/>
    </w:rPr>
  </w:style>
  <w:style w:type="character" w:customStyle="1" w:styleId="WW8Num6z0">
    <w:name w:val="WW8Num6z0"/>
    <w:rsid w:val="00481632"/>
    <w:rPr>
      <w:rFonts w:ascii="Wingdings" w:hAnsi="Wingdings" w:cs="Wingdings"/>
    </w:rPr>
  </w:style>
  <w:style w:type="character" w:customStyle="1" w:styleId="WW8Num7z0">
    <w:name w:val="WW8Num7z0"/>
    <w:rsid w:val="00481632"/>
    <w:rPr>
      <w:rFonts w:ascii="Wingdings" w:hAnsi="Wingdings" w:cs="Wingdings"/>
      <w:sz w:val="18"/>
    </w:rPr>
  </w:style>
  <w:style w:type="character" w:customStyle="1" w:styleId="WW8Num7z1">
    <w:name w:val="WW8Num7z1"/>
    <w:rsid w:val="00481632"/>
    <w:rPr>
      <w:rFonts w:ascii="Courier New" w:hAnsi="Courier New" w:cs="Courier New"/>
    </w:rPr>
  </w:style>
  <w:style w:type="character" w:customStyle="1" w:styleId="WW8Num7z2">
    <w:name w:val="WW8Num7z2"/>
    <w:rsid w:val="00481632"/>
    <w:rPr>
      <w:rFonts w:ascii="Wingdings" w:hAnsi="Wingdings" w:cs="Wingdings"/>
    </w:rPr>
  </w:style>
  <w:style w:type="character" w:customStyle="1" w:styleId="WW8Num7z3">
    <w:name w:val="WW8Num7z3"/>
    <w:rsid w:val="00481632"/>
    <w:rPr>
      <w:rFonts w:ascii="Symbol" w:hAnsi="Symbol" w:cs="Symbol"/>
    </w:rPr>
  </w:style>
  <w:style w:type="character" w:customStyle="1" w:styleId="WW8Num9z0">
    <w:name w:val="WW8Num9z0"/>
    <w:rsid w:val="00481632"/>
    <w:rPr>
      <w:rFonts w:ascii="Wingdings" w:hAnsi="Wingdings" w:cs="Wingdings"/>
    </w:rPr>
  </w:style>
  <w:style w:type="character" w:customStyle="1" w:styleId="WW8Num11z0">
    <w:name w:val="WW8Num11z0"/>
    <w:rsid w:val="00481632"/>
    <w:rPr>
      <w:rFonts w:ascii="Wingdings" w:hAnsi="Wingdings" w:cs="Wingdings"/>
    </w:rPr>
  </w:style>
  <w:style w:type="character" w:customStyle="1" w:styleId="Fontepargpadro1">
    <w:name w:val="Fonte parág. padrão1"/>
    <w:rsid w:val="00481632"/>
  </w:style>
  <w:style w:type="character" w:styleId="Hyperlink">
    <w:name w:val="Hyperlink"/>
    <w:rsid w:val="00481632"/>
    <w:rPr>
      <w:color w:val="0000FF"/>
      <w:u w:val="single"/>
    </w:rPr>
  </w:style>
  <w:style w:type="character" w:styleId="Nmerodepgina">
    <w:name w:val="page number"/>
    <w:basedOn w:val="Fontepargpadro1"/>
    <w:rsid w:val="00481632"/>
  </w:style>
  <w:style w:type="character" w:customStyle="1" w:styleId="Smbolosdenumerao">
    <w:name w:val="Símbolos de numeração"/>
    <w:rsid w:val="00481632"/>
  </w:style>
  <w:style w:type="character" w:customStyle="1" w:styleId="TextodebaloChar">
    <w:name w:val="Texto de balão Char"/>
    <w:basedOn w:val="Fontepargpadro3"/>
    <w:rsid w:val="00481632"/>
    <w:rPr>
      <w:rFonts w:ascii="Tahoma" w:hAnsi="Tahoma" w:cs="Tahoma"/>
      <w:sz w:val="16"/>
      <w:szCs w:val="16"/>
      <w:lang w:eastAsia="zh-CN"/>
    </w:rPr>
  </w:style>
  <w:style w:type="paragraph" w:customStyle="1" w:styleId="Ttulo3">
    <w:name w:val="Título3"/>
    <w:basedOn w:val="Normal"/>
    <w:next w:val="Corpodetexto"/>
    <w:rsid w:val="00481632"/>
    <w:pPr>
      <w:keepNext/>
      <w:spacing w:before="240" w:after="120"/>
    </w:pPr>
    <w:rPr>
      <w:rFonts w:ascii="Liberation Sans" w:eastAsia="Droid Sans Fallback" w:hAnsi="Liberation Sans" w:cs="Lohit Hindi"/>
      <w:sz w:val="28"/>
      <w:szCs w:val="28"/>
    </w:rPr>
  </w:style>
  <w:style w:type="paragraph" w:styleId="Corpodetexto">
    <w:name w:val="Body Text"/>
    <w:basedOn w:val="Normal"/>
    <w:rsid w:val="00481632"/>
    <w:pPr>
      <w:shd w:val="clear" w:color="auto" w:fill="E5E5E5"/>
      <w:jc w:val="center"/>
    </w:pPr>
    <w:rPr>
      <w:rFonts w:ascii="Arial" w:hAnsi="Arial" w:cs="Arial"/>
      <w:b/>
      <w:i/>
    </w:rPr>
  </w:style>
  <w:style w:type="paragraph" w:styleId="Lista">
    <w:name w:val="List"/>
    <w:basedOn w:val="Corpodetexto"/>
    <w:rsid w:val="00481632"/>
    <w:rPr>
      <w:rFonts w:cs="Tahoma"/>
    </w:rPr>
  </w:style>
  <w:style w:type="paragraph" w:styleId="Legenda">
    <w:name w:val="caption"/>
    <w:basedOn w:val="Normal"/>
    <w:qFormat/>
    <w:rsid w:val="00481632"/>
    <w:pPr>
      <w:suppressLineNumbers/>
      <w:spacing w:before="120" w:after="120"/>
    </w:pPr>
    <w:rPr>
      <w:rFonts w:cs="Lohit Hindi"/>
      <w:i/>
      <w:iCs/>
      <w:sz w:val="24"/>
      <w:szCs w:val="24"/>
    </w:rPr>
  </w:style>
  <w:style w:type="paragraph" w:customStyle="1" w:styleId="ndice">
    <w:name w:val="Índice"/>
    <w:basedOn w:val="Normal"/>
    <w:rsid w:val="00481632"/>
    <w:pPr>
      <w:suppressLineNumbers/>
    </w:pPr>
    <w:rPr>
      <w:rFonts w:cs="Tahoma"/>
    </w:rPr>
  </w:style>
  <w:style w:type="paragraph" w:customStyle="1" w:styleId="Ttulo20">
    <w:name w:val="Título2"/>
    <w:basedOn w:val="Normal"/>
    <w:next w:val="Corpodetexto"/>
    <w:rsid w:val="00481632"/>
    <w:pPr>
      <w:keepNext/>
      <w:spacing w:before="240" w:after="120"/>
    </w:pPr>
    <w:rPr>
      <w:rFonts w:ascii="Liberation Sans" w:eastAsia="Droid Sans Fallback" w:hAnsi="Liberation Sans" w:cs="Lohit Hindi"/>
      <w:sz w:val="28"/>
      <w:szCs w:val="28"/>
    </w:rPr>
  </w:style>
  <w:style w:type="paragraph" w:customStyle="1" w:styleId="Ttulo1">
    <w:name w:val="Título1"/>
    <w:basedOn w:val="Normal"/>
    <w:next w:val="Corpodetexto"/>
    <w:rsid w:val="00481632"/>
    <w:pPr>
      <w:keepNext/>
      <w:spacing w:before="240" w:after="120"/>
    </w:pPr>
    <w:rPr>
      <w:rFonts w:ascii="Arial" w:eastAsia="MS Mincho" w:hAnsi="Arial" w:cs="Tahoma"/>
      <w:sz w:val="28"/>
      <w:szCs w:val="28"/>
    </w:rPr>
  </w:style>
  <w:style w:type="paragraph" w:customStyle="1" w:styleId="Legenda1">
    <w:name w:val="Legenda1"/>
    <w:basedOn w:val="Normal"/>
    <w:rsid w:val="00481632"/>
    <w:pPr>
      <w:suppressLineNumbers/>
      <w:spacing w:before="120" w:after="120"/>
    </w:pPr>
    <w:rPr>
      <w:rFonts w:cs="Tahoma"/>
      <w:i/>
      <w:iCs/>
      <w:sz w:val="24"/>
      <w:szCs w:val="24"/>
    </w:rPr>
  </w:style>
  <w:style w:type="paragraph" w:customStyle="1" w:styleId="Corpodetexto21">
    <w:name w:val="Corpo de texto 21"/>
    <w:basedOn w:val="Normal"/>
    <w:rsid w:val="00481632"/>
    <w:pPr>
      <w:spacing w:after="120" w:line="480" w:lineRule="auto"/>
    </w:pPr>
  </w:style>
  <w:style w:type="paragraph" w:styleId="NormalWeb">
    <w:name w:val="Normal (Web)"/>
    <w:basedOn w:val="Normal"/>
    <w:rsid w:val="00481632"/>
    <w:pPr>
      <w:spacing w:before="120" w:after="120"/>
    </w:pPr>
    <w:rPr>
      <w:sz w:val="24"/>
      <w:szCs w:val="24"/>
    </w:rPr>
  </w:style>
  <w:style w:type="paragraph" w:styleId="Rodap">
    <w:name w:val="footer"/>
    <w:basedOn w:val="Normal"/>
    <w:rsid w:val="00481632"/>
    <w:pPr>
      <w:tabs>
        <w:tab w:val="center" w:pos="4252"/>
        <w:tab w:val="right" w:pos="8504"/>
      </w:tabs>
    </w:pPr>
  </w:style>
  <w:style w:type="paragraph" w:styleId="Cabealho">
    <w:name w:val="header"/>
    <w:basedOn w:val="Normal"/>
    <w:rsid w:val="00481632"/>
    <w:pPr>
      <w:tabs>
        <w:tab w:val="center" w:pos="4252"/>
        <w:tab w:val="right" w:pos="8504"/>
      </w:tabs>
    </w:pPr>
  </w:style>
  <w:style w:type="paragraph" w:customStyle="1" w:styleId="Contedodequadro">
    <w:name w:val="Conteúdo de quadro"/>
    <w:basedOn w:val="Corpodetexto"/>
    <w:rsid w:val="00481632"/>
  </w:style>
  <w:style w:type="paragraph" w:customStyle="1" w:styleId="Contedodetabela">
    <w:name w:val="Conteúdo de tabela"/>
    <w:basedOn w:val="Normal"/>
    <w:rsid w:val="00481632"/>
    <w:pPr>
      <w:suppressLineNumbers/>
    </w:pPr>
  </w:style>
  <w:style w:type="paragraph" w:customStyle="1" w:styleId="Contedodatabela">
    <w:name w:val="Conteúdo da tabela"/>
    <w:basedOn w:val="Normal"/>
    <w:rsid w:val="00481632"/>
    <w:pPr>
      <w:suppressLineNumbers/>
    </w:pPr>
  </w:style>
  <w:style w:type="paragraph" w:customStyle="1" w:styleId="Ttulodetabela">
    <w:name w:val="Título de tabela"/>
    <w:basedOn w:val="Contedodetabela"/>
    <w:rsid w:val="00481632"/>
    <w:pPr>
      <w:jc w:val="center"/>
    </w:pPr>
    <w:rPr>
      <w:b/>
      <w:bCs/>
    </w:rPr>
  </w:style>
  <w:style w:type="paragraph" w:customStyle="1" w:styleId="subtitulo2">
    <w:name w:val="subtitulo_2"/>
    <w:basedOn w:val="Normal"/>
    <w:rsid w:val="00481632"/>
    <w:pPr>
      <w:suppressAutoHyphens w:val="0"/>
      <w:spacing w:before="280" w:after="280"/>
    </w:pPr>
    <w:rPr>
      <w:rFonts w:ascii="Arial Unicode MS" w:eastAsia="Arial Unicode MS" w:hAnsi="Arial Unicode MS" w:cs="Arial Unicode MS"/>
      <w:sz w:val="24"/>
      <w:szCs w:val="24"/>
    </w:rPr>
  </w:style>
  <w:style w:type="paragraph" w:customStyle="1" w:styleId="titulotexto">
    <w:name w:val="titulo_texto"/>
    <w:basedOn w:val="Normal"/>
    <w:rsid w:val="00481632"/>
    <w:pPr>
      <w:suppressAutoHyphens w:val="0"/>
      <w:spacing w:before="280" w:after="280"/>
    </w:pPr>
    <w:rPr>
      <w:rFonts w:ascii="Arial Unicode MS" w:eastAsia="Arial Unicode MS" w:hAnsi="Arial Unicode MS" w:cs="Arial Unicode MS"/>
      <w:sz w:val="24"/>
      <w:szCs w:val="24"/>
    </w:rPr>
  </w:style>
  <w:style w:type="paragraph" w:customStyle="1" w:styleId="Contedodoquadro">
    <w:name w:val="Conteúdo do quadro"/>
    <w:basedOn w:val="Corpodetexto"/>
    <w:rsid w:val="00481632"/>
  </w:style>
  <w:style w:type="paragraph" w:styleId="Textodebalo">
    <w:name w:val="Balloon Text"/>
    <w:basedOn w:val="Normal"/>
    <w:rsid w:val="00481632"/>
    <w:rPr>
      <w:rFonts w:ascii="Tahoma" w:hAnsi="Tahoma" w:cs="Tahoma"/>
      <w:sz w:val="16"/>
      <w:szCs w:val="16"/>
    </w:rPr>
  </w:style>
  <w:style w:type="character" w:styleId="Refdecomentrio">
    <w:name w:val="annotation reference"/>
    <w:basedOn w:val="Fontepargpadro"/>
    <w:uiPriority w:val="99"/>
    <w:semiHidden/>
    <w:unhideWhenUsed/>
    <w:rsid w:val="007D185B"/>
    <w:rPr>
      <w:sz w:val="16"/>
      <w:szCs w:val="16"/>
    </w:rPr>
  </w:style>
  <w:style w:type="paragraph" w:styleId="Textodecomentrio">
    <w:name w:val="annotation text"/>
    <w:basedOn w:val="Normal"/>
    <w:link w:val="TextodecomentrioChar"/>
    <w:uiPriority w:val="99"/>
    <w:semiHidden/>
    <w:unhideWhenUsed/>
    <w:rsid w:val="007D185B"/>
  </w:style>
  <w:style w:type="character" w:customStyle="1" w:styleId="TextodecomentrioChar">
    <w:name w:val="Texto de comentário Char"/>
    <w:basedOn w:val="Fontepargpadro"/>
    <w:link w:val="Textodecomentrio"/>
    <w:uiPriority w:val="99"/>
    <w:semiHidden/>
    <w:rsid w:val="007D185B"/>
    <w:rPr>
      <w:lang w:eastAsia="zh-CN"/>
    </w:rPr>
  </w:style>
  <w:style w:type="paragraph" w:styleId="Assuntodocomentrio">
    <w:name w:val="annotation subject"/>
    <w:basedOn w:val="Textodecomentrio"/>
    <w:next w:val="Textodecomentrio"/>
    <w:link w:val="AssuntodocomentrioChar"/>
    <w:uiPriority w:val="99"/>
    <w:semiHidden/>
    <w:unhideWhenUsed/>
    <w:rsid w:val="007D185B"/>
    <w:rPr>
      <w:b/>
      <w:bCs/>
    </w:rPr>
  </w:style>
  <w:style w:type="character" w:customStyle="1" w:styleId="AssuntodocomentrioChar">
    <w:name w:val="Assunto do comentário Char"/>
    <w:basedOn w:val="TextodecomentrioChar"/>
    <w:link w:val="Assuntodocomentrio"/>
    <w:uiPriority w:val="99"/>
    <w:semiHidden/>
    <w:rsid w:val="007D185B"/>
    <w:rPr>
      <w:b/>
      <w:bCs/>
      <w:lang w:eastAsia="zh-CN"/>
    </w:rPr>
  </w:style>
  <w:style w:type="paragraph" w:styleId="Reviso">
    <w:name w:val="Revision"/>
    <w:hidden/>
    <w:uiPriority w:val="99"/>
    <w:semiHidden/>
    <w:rsid w:val="007D185B"/>
    <w:rPr>
      <w:lang w:eastAsia="zh-CN"/>
    </w:rPr>
  </w:style>
  <w:style w:type="paragraph" w:styleId="SemEspaamento">
    <w:name w:val="No Spacing"/>
    <w:uiPriority w:val="1"/>
    <w:qFormat/>
    <w:rsid w:val="00F17D7A"/>
    <w:rPr>
      <w:rFonts w:ascii="Calibri" w:eastAsia="Calibri" w:hAnsi="Calibri"/>
      <w:sz w:val="22"/>
      <w:szCs w:val="22"/>
      <w:lang w:eastAsia="en-US"/>
    </w:rPr>
  </w:style>
  <w:style w:type="paragraph" w:customStyle="1" w:styleId="Default">
    <w:name w:val="Default"/>
    <w:rsid w:val="00CE6149"/>
    <w:pPr>
      <w:autoSpaceDE w:val="0"/>
      <w:autoSpaceDN w:val="0"/>
      <w:adjustRightInd w:val="0"/>
    </w:pPr>
    <w:rPr>
      <w:rFonts w:ascii="Arial" w:eastAsia="Calibri" w:hAnsi="Arial" w:cs="Arial"/>
      <w:color w:val="000000"/>
      <w:sz w:val="24"/>
      <w:szCs w:val="24"/>
      <w:lang w:eastAsia="en-US"/>
    </w:rPr>
  </w:style>
  <w:style w:type="paragraph" w:styleId="PargrafodaLista">
    <w:name w:val="List Paragraph"/>
    <w:basedOn w:val="Normal"/>
    <w:uiPriority w:val="34"/>
    <w:qFormat/>
    <w:rsid w:val="005908A8"/>
    <w:pPr>
      <w:ind w:left="720"/>
      <w:contextualSpacing/>
    </w:pPr>
  </w:style>
  <w:style w:type="character" w:customStyle="1" w:styleId="Ttulo6Char">
    <w:name w:val="Título 6 Char"/>
    <w:basedOn w:val="Fontepargpadro"/>
    <w:link w:val="Ttulo6"/>
    <w:rsid w:val="00DF51E0"/>
    <w:rPr>
      <w:rFonts w:ascii="Arial"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C2FFE-F58B-48F2-844E-EE3B6FA1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1991</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12719</CharactersWithSpaces>
  <SharedDoc>false</SharedDoc>
  <HLinks>
    <vt:vector size="12" baseType="variant">
      <vt:variant>
        <vt:i4>2555969</vt:i4>
      </vt:variant>
      <vt:variant>
        <vt:i4>3</vt:i4>
      </vt:variant>
      <vt:variant>
        <vt:i4>0</vt:i4>
      </vt:variant>
      <vt:variant>
        <vt:i4>5</vt:i4>
      </vt:variant>
      <vt:variant>
        <vt:lpwstr>mailto:prp@prp.ufla.br</vt:lpwstr>
      </vt:variant>
      <vt:variant>
        <vt:lpwstr/>
      </vt:variant>
      <vt:variant>
        <vt:i4>7340095</vt:i4>
      </vt:variant>
      <vt:variant>
        <vt:i4>0</vt:i4>
      </vt:variant>
      <vt:variant>
        <vt:i4>0</vt:i4>
      </vt:variant>
      <vt:variant>
        <vt:i4>5</vt:i4>
      </vt:variant>
      <vt:variant>
        <vt:lpwstr>http://www.prp.ufla.br/editais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12</cp:revision>
  <cp:lastPrinted>2013-05-15T19:28:00Z</cp:lastPrinted>
  <dcterms:created xsi:type="dcterms:W3CDTF">2013-05-23T17:49:00Z</dcterms:created>
  <dcterms:modified xsi:type="dcterms:W3CDTF">2013-05-24T14:13:00Z</dcterms:modified>
</cp:coreProperties>
</file>